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475B" w:rsidRDefault="00947D76">
      <w:pPr>
        <w:spacing w:line="360" w:lineRule="auto"/>
        <w:jc w:val="center"/>
        <w:rPr>
          <w:rFonts w:ascii="华文中宋" w:eastAsia="华文中宋" w:hAnsi="华文中宋"/>
          <w:b/>
          <w:sz w:val="28"/>
          <w:szCs w:val="28"/>
        </w:rPr>
      </w:pPr>
      <w:r>
        <w:rPr>
          <w:rFonts w:ascii="华文中宋" w:eastAsia="华文中宋" w:hAnsi="华文中宋"/>
          <w:b/>
          <w:sz w:val="28"/>
          <w:szCs w:val="28"/>
        </w:rPr>
        <w:t>全球城市经济竞争力报告</w:t>
      </w:r>
      <w:r>
        <w:rPr>
          <w:rFonts w:ascii="华文中宋" w:eastAsia="华文中宋" w:hAnsi="华文中宋" w:hint="eastAsia"/>
          <w:b/>
          <w:sz w:val="28"/>
          <w:szCs w:val="28"/>
        </w:rPr>
        <w:t>（</w:t>
      </w:r>
      <w:r>
        <w:rPr>
          <w:rFonts w:ascii="华文中宋" w:eastAsia="华文中宋" w:hAnsi="华文中宋" w:hint="eastAsia"/>
          <w:b/>
          <w:sz w:val="28"/>
          <w:szCs w:val="28"/>
        </w:rPr>
        <w:t>2013-</w:t>
      </w:r>
      <w:r>
        <w:rPr>
          <w:rFonts w:ascii="华文中宋" w:eastAsia="华文中宋" w:hAnsi="华文中宋"/>
          <w:b/>
          <w:sz w:val="28"/>
          <w:szCs w:val="28"/>
        </w:rPr>
        <w:t>2014</w:t>
      </w:r>
      <w:r>
        <w:rPr>
          <w:rFonts w:ascii="华文中宋" w:eastAsia="华文中宋" w:hAnsi="华文中宋" w:hint="eastAsia"/>
          <w:b/>
          <w:sz w:val="28"/>
          <w:szCs w:val="28"/>
        </w:rPr>
        <w:t>）</w:t>
      </w:r>
    </w:p>
    <w:p w:rsidR="00A6475B" w:rsidRDefault="00947D76">
      <w:pPr>
        <w:spacing w:line="360" w:lineRule="auto"/>
        <w:jc w:val="center"/>
        <w:rPr>
          <w:rFonts w:ascii="华文中宋" w:eastAsia="华文中宋" w:hAnsi="华文中宋"/>
          <w:b/>
          <w:sz w:val="24"/>
          <w:szCs w:val="24"/>
        </w:rPr>
      </w:pPr>
      <w:r>
        <w:rPr>
          <w:rFonts w:ascii="华文中宋" w:eastAsia="华文中宋" w:hAnsi="华文中宋"/>
          <w:b/>
          <w:sz w:val="24"/>
          <w:szCs w:val="24"/>
        </w:rPr>
        <w:t>执笔</w:t>
      </w:r>
      <w:r>
        <w:rPr>
          <w:rFonts w:ascii="华文中宋" w:eastAsia="华文中宋" w:hAnsi="华文中宋" w:hint="eastAsia"/>
          <w:b/>
          <w:sz w:val="24"/>
          <w:szCs w:val="24"/>
        </w:rPr>
        <w:t>：</w:t>
      </w:r>
      <w:r>
        <w:rPr>
          <w:rFonts w:ascii="华文中宋" w:eastAsia="华文中宋" w:hAnsi="华文中宋"/>
          <w:b/>
          <w:sz w:val="24"/>
          <w:szCs w:val="24"/>
        </w:rPr>
        <w:t>沈立</w:t>
      </w:r>
    </w:p>
    <w:p w:rsidR="00A6475B" w:rsidRDefault="00A6475B">
      <w:pPr>
        <w:spacing w:line="360" w:lineRule="auto"/>
        <w:jc w:val="center"/>
        <w:rPr>
          <w:rFonts w:ascii="华文中宋" w:eastAsia="华文中宋" w:hAnsi="华文中宋"/>
        </w:rPr>
      </w:pPr>
    </w:p>
    <w:p w:rsidR="00A6475B" w:rsidRDefault="00947D76">
      <w:pPr>
        <w:spacing w:line="360" w:lineRule="auto"/>
        <w:ind w:firstLineChars="200" w:firstLine="420"/>
        <w:rPr>
          <w:rFonts w:ascii="宋体" w:eastAsia="宋体" w:hAnsi="宋体"/>
          <w:szCs w:val="21"/>
        </w:rPr>
      </w:pPr>
      <w:r>
        <w:rPr>
          <w:rFonts w:ascii="宋体" w:eastAsia="宋体" w:hAnsi="宋体" w:hint="eastAsia"/>
          <w:szCs w:val="21"/>
        </w:rPr>
        <w:t>201</w:t>
      </w:r>
      <w:r>
        <w:rPr>
          <w:rFonts w:ascii="宋体" w:eastAsia="宋体" w:hAnsi="宋体"/>
          <w:szCs w:val="21"/>
        </w:rPr>
        <w:t>1</w:t>
      </w:r>
      <w:r>
        <w:rPr>
          <w:rFonts w:ascii="宋体" w:eastAsia="宋体" w:hAnsi="宋体" w:hint="eastAsia"/>
          <w:szCs w:val="21"/>
        </w:rPr>
        <w:t>年全球经济有所放缓，经济增长率</w:t>
      </w:r>
      <w:r>
        <w:rPr>
          <w:rFonts w:ascii="宋体" w:eastAsia="宋体" w:hAnsi="宋体"/>
          <w:szCs w:val="21"/>
        </w:rPr>
        <w:t>3.125</w:t>
      </w:r>
      <w:r>
        <w:rPr>
          <w:rFonts w:ascii="宋体" w:eastAsia="宋体" w:hAnsi="宋体" w:hint="eastAsia"/>
          <w:szCs w:val="21"/>
        </w:rPr>
        <w:t>%</w:t>
      </w:r>
      <w:r>
        <w:rPr>
          <w:rFonts w:ascii="宋体" w:eastAsia="宋体" w:hAnsi="宋体" w:hint="eastAsia"/>
          <w:szCs w:val="21"/>
        </w:rPr>
        <w:t>，较</w:t>
      </w:r>
      <w:r>
        <w:rPr>
          <w:rFonts w:ascii="宋体" w:eastAsia="宋体" w:hAnsi="宋体" w:hint="eastAsia"/>
          <w:szCs w:val="21"/>
        </w:rPr>
        <w:t>2010</w:t>
      </w:r>
      <w:r>
        <w:rPr>
          <w:rFonts w:ascii="宋体" w:eastAsia="宋体" w:hAnsi="宋体" w:hint="eastAsia"/>
          <w:szCs w:val="21"/>
        </w:rPr>
        <w:t>年的</w:t>
      </w:r>
      <w:r>
        <w:rPr>
          <w:rFonts w:ascii="宋体" w:eastAsia="宋体" w:hAnsi="宋体" w:hint="eastAsia"/>
          <w:szCs w:val="21"/>
        </w:rPr>
        <w:t>4.28%</w:t>
      </w:r>
      <w:r>
        <w:rPr>
          <w:rFonts w:ascii="宋体" w:eastAsia="宋体" w:hAnsi="宋体" w:hint="eastAsia"/>
          <w:szCs w:val="21"/>
        </w:rPr>
        <w:t>下降</w:t>
      </w:r>
      <w:r>
        <w:rPr>
          <w:rFonts w:ascii="宋体" w:eastAsia="宋体" w:hAnsi="宋体" w:hint="eastAsia"/>
          <w:szCs w:val="21"/>
        </w:rPr>
        <w:t>0.155</w:t>
      </w:r>
      <w:r>
        <w:rPr>
          <w:rFonts w:ascii="宋体" w:eastAsia="宋体" w:hAnsi="宋体" w:hint="eastAsia"/>
          <w:szCs w:val="21"/>
        </w:rPr>
        <w:t>个百分点；不同类型经济体经济增速分化，呈现中间高两头低的现象，高收入国家经济增长率仅为</w:t>
      </w:r>
      <w:r>
        <w:rPr>
          <w:rFonts w:ascii="宋体" w:eastAsia="宋体" w:hAnsi="宋体" w:hint="eastAsia"/>
          <w:szCs w:val="21"/>
        </w:rPr>
        <w:t>1.848%</w:t>
      </w:r>
      <w:r>
        <w:rPr>
          <w:rFonts w:ascii="宋体" w:eastAsia="宋体" w:hAnsi="宋体" w:hint="eastAsia"/>
          <w:szCs w:val="21"/>
        </w:rPr>
        <w:t>，低于全球平均水平，中等收入国家经济增长率为</w:t>
      </w:r>
      <w:r>
        <w:rPr>
          <w:rFonts w:ascii="宋体" w:eastAsia="宋体" w:hAnsi="宋体" w:hint="eastAsia"/>
          <w:szCs w:val="21"/>
        </w:rPr>
        <w:t>5.969%</w:t>
      </w:r>
      <w:r>
        <w:rPr>
          <w:rFonts w:ascii="宋体" w:eastAsia="宋体" w:hAnsi="宋体" w:hint="eastAsia"/>
          <w:szCs w:val="21"/>
        </w:rPr>
        <w:t>，高于全球平均水平，低收入国家经济增长率则为</w:t>
      </w:r>
      <w:r>
        <w:rPr>
          <w:rFonts w:ascii="宋体" w:eastAsia="宋体" w:hAnsi="宋体" w:hint="eastAsia"/>
          <w:szCs w:val="21"/>
        </w:rPr>
        <w:t>3.478%</w:t>
      </w:r>
      <w:r>
        <w:rPr>
          <w:rFonts w:ascii="宋体" w:eastAsia="宋体" w:hAnsi="宋体" w:hint="eastAsia"/>
          <w:szCs w:val="21"/>
        </w:rPr>
        <w:t>，与全球平均水平持平。</w:t>
      </w:r>
      <w:r>
        <w:rPr>
          <w:rFonts w:ascii="宋体" w:eastAsia="宋体" w:hAnsi="宋体"/>
          <w:szCs w:val="21"/>
        </w:rPr>
        <w:t>201</w:t>
      </w:r>
      <w:r>
        <w:rPr>
          <w:rFonts w:ascii="宋体" w:eastAsia="宋体" w:hAnsi="宋体" w:hint="eastAsia"/>
          <w:szCs w:val="21"/>
        </w:rPr>
        <w:t>1</w:t>
      </w:r>
      <w:r>
        <w:rPr>
          <w:rFonts w:ascii="宋体" w:eastAsia="宋体" w:hAnsi="宋体"/>
          <w:szCs w:val="21"/>
        </w:rPr>
        <w:t>年</w:t>
      </w:r>
      <w:r>
        <w:rPr>
          <w:rFonts w:ascii="宋体" w:eastAsia="宋体" w:hAnsi="宋体" w:hint="eastAsia"/>
          <w:szCs w:val="21"/>
        </w:rPr>
        <w:t>全球货物和服务贸易进口占</w:t>
      </w:r>
      <w:r>
        <w:rPr>
          <w:rFonts w:ascii="宋体" w:eastAsia="宋体" w:hAnsi="宋体" w:hint="eastAsia"/>
          <w:szCs w:val="21"/>
        </w:rPr>
        <w:t>G</w:t>
      </w:r>
      <w:r>
        <w:rPr>
          <w:rFonts w:ascii="宋体" w:eastAsia="宋体" w:hAnsi="宋体"/>
          <w:szCs w:val="21"/>
        </w:rPr>
        <w:t>DP</w:t>
      </w:r>
      <w:r>
        <w:rPr>
          <w:rFonts w:ascii="宋体" w:eastAsia="宋体" w:hAnsi="宋体" w:hint="eastAsia"/>
          <w:szCs w:val="21"/>
        </w:rPr>
        <w:t>比重为</w:t>
      </w:r>
      <w:r>
        <w:rPr>
          <w:rFonts w:ascii="宋体" w:eastAsia="宋体" w:hAnsi="宋体" w:hint="eastAsia"/>
          <w:szCs w:val="21"/>
        </w:rPr>
        <w:t>29.931%</w:t>
      </w:r>
      <w:r>
        <w:rPr>
          <w:rFonts w:ascii="宋体" w:eastAsia="宋体" w:hAnsi="宋体" w:hint="eastAsia"/>
          <w:szCs w:val="21"/>
        </w:rPr>
        <w:t>，连续两年上涨，全球货物和服务贸易出口占</w:t>
      </w:r>
      <w:r>
        <w:rPr>
          <w:rFonts w:ascii="宋体" w:eastAsia="宋体" w:hAnsi="宋体" w:hint="eastAsia"/>
          <w:szCs w:val="21"/>
        </w:rPr>
        <w:t>G</w:t>
      </w:r>
      <w:r>
        <w:rPr>
          <w:rFonts w:ascii="宋体" w:eastAsia="宋体" w:hAnsi="宋体"/>
          <w:szCs w:val="21"/>
        </w:rPr>
        <w:t>DP</w:t>
      </w:r>
      <w:r>
        <w:rPr>
          <w:rFonts w:ascii="宋体" w:eastAsia="宋体" w:hAnsi="宋体" w:hint="eastAsia"/>
          <w:szCs w:val="21"/>
        </w:rPr>
        <w:t>比重为</w:t>
      </w:r>
      <w:r>
        <w:rPr>
          <w:rFonts w:ascii="宋体" w:eastAsia="宋体" w:hAnsi="宋体" w:hint="eastAsia"/>
          <w:szCs w:val="21"/>
        </w:rPr>
        <w:t>30.496%</w:t>
      </w:r>
      <w:r>
        <w:rPr>
          <w:rFonts w:ascii="宋体" w:eastAsia="宋体" w:hAnsi="宋体" w:hint="eastAsia"/>
          <w:szCs w:val="21"/>
        </w:rPr>
        <w:t>，也是连续两年上涨，全球一体化趋势加速推进。</w:t>
      </w:r>
      <w:r>
        <w:rPr>
          <w:rFonts w:ascii="宋体" w:eastAsia="宋体" w:hAnsi="宋体" w:hint="eastAsia"/>
          <w:szCs w:val="21"/>
        </w:rPr>
        <w:t>2011</w:t>
      </w:r>
      <w:r>
        <w:rPr>
          <w:rFonts w:ascii="宋体" w:eastAsia="宋体" w:hAnsi="宋体" w:hint="eastAsia"/>
          <w:szCs w:val="21"/>
        </w:rPr>
        <w:t>年全球城市化进程持续推进，全球城市化率为</w:t>
      </w:r>
      <w:r>
        <w:rPr>
          <w:rFonts w:ascii="宋体" w:eastAsia="宋体" w:hAnsi="宋体" w:hint="eastAsia"/>
          <w:szCs w:val="21"/>
        </w:rPr>
        <w:t>52.103</w:t>
      </w:r>
      <w:r>
        <w:rPr>
          <w:rFonts w:ascii="宋体" w:eastAsia="宋体" w:hAnsi="宋体"/>
          <w:szCs w:val="21"/>
        </w:rPr>
        <w:t>%</w:t>
      </w:r>
      <w:r>
        <w:rPr>
          <w:rFonts w:ascii="宋体" w:eastAsia="宋体" w:hAnsi="宋体" w:hint="eastAsia"/>
          <w:szCs w:val="21"/>
        </w:rPr>
        <w:t>，较</w:t>
      </w:r>
      <w:r>
        <w:rPr>
          <w:rFonts w:ascii="宋体" w:eastAsia="宋体" w:hAnsi="宋体" w:hint="eastAsia"/>
          <w:szCs w:val="21"/>
        </w:rPr>
        <w:t>2</w:t>
      </w:r>
      <w:r>
        <w:rPr>
          <w:rFonts w:ascii="宋体" w:eastAsia="宋体" w:hAnsi="宋体" w:hint="eastAsia"/>
          <w:szCs w:val="21"/>
        </w:rPr>
        <w:t>010</w:t>
      </w:r>
      <w:r>
        <w:rPr>
          <w:rFonts w:ascii="宋体" w:eastAsia="宋体" w:hAnsi="宋体" w:hint="eastAsia"/>
          <w:szCs w:val="21"/>
        </w:rPr>
        <w:t>年的</w:t>
      </w:r>
      <w:r>
        <w:rPr>
          <w:rFonts w:ascii="宋体" w:eastAsia="宋体" w:hAnsi="宋体" w:hint="eastAsia"/>
          <w:szCs w:val="21"/>
        </w:rPr>
        <w:t>51.645%</w:t>
      </w:r>
      <w:r>
        <w:rPr>
          <w:rFonts w:ascii="宋体" w:eastAsia="宋体" w:hAnsi="宋体" w:hint="eastAsia"/>
          <w:szCs w:val="21"/>
        </w:rPr>
        <w:t>上升</w:t>
      </w:r>
      <w:r>
        <w:rPr>
          <w:rFonts w:ascii="宋体" w:eastAsia="宋体" w:hAnsi="宋体" w:hint="eastAsia"/>
          <w:szCs w:val="21"/>
        </w:rPr>
        <w:t>0.458</w:t>
      </w:r>
      <w:r>
        <w:rPr>
          <w:rFonts w:ascii="宋体" w:eastAsia="宋体" w:hAnsi="宋体" w:hint="eastAsia"/>
          <w:szCs w:val="21"/>
        </w:rPr>
        <w:t>个百分点。全球科技水平持续进步，非居民专利申请量高达</w:t>
      </w:r>
      <w:r>
        <w:rPr>
          <w:rFonts w:ascii="宋体" w:eastAsia="宋体" w:hAnsi="宋体" w:hint="eastAsia"/>
          <w:szCs w:val="21"/>
        </w:rPr>
        <w:t>713148</w:t>
      </w:r>
      <w:r>
        <w:rPr>
          <w:rFonts w:ascii="宋体" w:eastAsia="宋体" w:hAnsi="宋体" w:hint="eastAsia"/>
          <w:szCs w:val="21"/>
        </w:rPr>
        <w:t>件，自</w:t>
      </w:r>
      <w:r>
        <w:rPr>
          <w:rFonts w:ascii="宋体" w:eastAsia="宋体" w:hAnsi="宋体" w:hint="eastAsia"/>
          <w:szCs w:val="21"/>
        </w:rPr>
        <w:t>2009</w:t>
      </w:r>
      <w:r>
        <w:rPr>
          <w:rFonts w:ascii="宋体" w:eastAsia="宋体" w:hAnsi="宋体" w:hint="eastAsia"/>
          <w:szCs w:val="21"/>
        </w:rPr>
        <w:t>年以来持续增长。</w:t>
      </w:r>
    </w:p>
    <w:p w:rsidR="00A6475B" w:rsidRDefault="00947D76">
      <w:pPr>
        <w:spacing w:line="360" w:lineRule="auto"/>
        <w:ind w:firstLineChars="200" w:firstLine="482"/>
        <w:jc w:val="left"/>
        <w:rPr>
          <w:rFonts w:ascii="宋体" w:eastAsia="宋体" w:hAnsi="宋体"/>
          <w:b/>
          <w:bCs/>
          <w:sz w:val="24"/>
          <w:szCs w:val="24"/>
        </w:rPr>
      </w:pPr>
      <w:r>
        <w:rPr>
          <w:rFonts w:ascii="宋体" w:eastAsia="宋体" w:hAnsi="宋体" w:hint="eastAsia"/>
          <w:b/>
          <w:bCs/>
          <w:sz w:val="24"/>
          <w:szCs w:val="24"/>
        </w:rPr>
        <w:t>1</w:t>
      </w:r>
      <w:r>
        <w:rPr>
          <w:rFonts w:ascii="宋体" w:eastAsia="宋体" w:hAnsi="宋体" w:hint="eastAsia"/>
          <w:b/>
          <w:bCs/>
          <w:sz w:val="24"/>
          <w:szCs w:val="24"/>
        </w:rPr>
        <w:t>、亚洲城市正在崛起，全球城市经济竞争力分化程度有所缩小</w:t>
      </w:r>
    </w:p>
    <w:p w:rsidR="00A6475B" w:rsidRDefault="00947D76">
      <w:pPr>
        <w:spacing w:line="360" w:lineRule="auto"/>
        <w:ind w:firstLineChars="200" w:firstLine="422"/>
        <w:rPr>
          <w:rFonts w:ascii="宋体" w:eastAsia="宋体" w:hAnsi="宋体"/>
          <w:b/>
          <w:bCs/>
        </w:rPr>
      </w:pPr>
      <w:r>
        <w:rPr>
          <w:rFonts w:ascii="宋体" w:eastAsia="宋体" w:hAnsi="宋体" w:hint="eastAsia"/>
          <w:b/>
          <w:bCs/>
          <w:szCs w:val="21"/>
        </w:rPr>
        <w:t>1.1</w:t>
      </w:r>
      <w:r>
        <w:rPr>
          <w:rFonts w:ascii="宋体" w:eastAsia="宋体" w:hAnsi="宋体" w:hint="eastAsia"/>
          <w:b/>
          <w:bCs/>
        </w:rPr>
        <w:t>全球顶级城市经济竞争力格局趋于稳定，亚洲城市和</w:t>
      </w:r>
      <w:r>
        <w:rPr>
          <w:rFonts w:ascii="宋体" w:eastAsia="宋体" w:hAnsi="宋体" w:hint="eastAsia"/>
          <w:b/>
          <w:bCs/>
          <w:szCs w:val="21"/>
        </w:rPr>
        <w:t>科技城市</w:t>
      </w:r>
      <w:r>
        <w:rPr>
          <w:rFonts w:ascii="宋体" w:eastAsia="宋体" w:hAnsi="宋体" w:hint="eastAsia"/>
          <w:b/>
          <w:bCs/>
        </w:rPr>
        <w:t>经济竞争力正在崛起。</w:t>
      </w:r>
      <w:r>
        <w:rPr>
          <w:rFonts w:ascii="宋体" w:eastAsia="宋体" w:hAnsi="宋体" w:hint="eastAsia"/>
        </w:rPr>
        <w:t>就全球城市经济竞争力排名前二十的城市而言，总体格局渐趋稳定。</w:t>
      </w:r>
      <w:r>
        <w:rPr>
          <w:rFonts w:ascii="宋体" w:eastAsia="宋体" w:hAnsi="宋体" w:hint="eastAsia"/>
          <w:szCs w:val="21"/>
        </w:rPr>
        <w:t>201</w:t>
      </w:r>
      <w:r>
        <w:rPr>
          <w:rFonts w:ascii="宋体" w:eastAsia="宋体" w:hAnsi="宋体"/>
          <w:szCs w:val="21"/>
        </w:rPr>
        <w:t>1</w:t>
      </w:r>
      <w:r>
        <w:rPr>
          <w:rFonts w:ascii="宋体" w:eastAsia="宋体" w:hAnsi="宋体" w:hint="eastAsia"/>
          <w:szCs w:val="21"/>
        </w:rPr>
        <w:t>年，北美洲城市占据</w:t>
      </w:r>
      <w:r>
        <w:rPr>
          <w:rFonts w:ascii="宋体" w:eastAsia="宋体" w:hAnsi="宋体" w:hint="eastAsia"/>
          <w:szCs w:val="21"/>
        </w:rPr>
        <w:t>6</w:t>
      </w:r>
      <w:r>
        <w:rPr>
          <w:rFonts w:ascii="宋体" w:eastAsia="宋体" w:hAnsi="宋体" w:hint="eastAsia"/>
          <w:szCs w:val="21"/>
        </w:rPr>
        <w:t>席，欧洲城市占据</w:t>
      </w:r>
      <w:r>
        <w:rPr>
          <w:rFonts w:ascii="宋体" w:eastAsia="宋体" w:hAnsi="宋体" w:hint="eastAsia"/>
          <w:szCs w:val="21"/>
        </w:rPr>
        <w:t>9</w:t>
      </w:r>
      <w:r>
        <w:rPr>
          <w:rFonts w:ascii="宋体" w:eastAsia="宋体" w:hAnsi="宋体" w:hint="eastAsia"/>
          <w:szCs w:val="21"/>
        </w:rPr>
        <w:t>个席，亚洲城市占据</w:t>
      </w:r>
      <w:r>
        <w:rPr>
          <w:rFonts w:ascii="宋体" w:eastAsia="宋体" w:hAnsi="宋体" w:hint="eastAsia"/>
          <w:szCs w:val="21"/>
        </w:rPr>
        <w:t>5</w:t>
      </w:r>
      <w:r>
        <w:rPr>
          <w:rFonts w:ascii="宋体" w:eastAsia="宋体" w:hAnsi="宋体" w:hint="eastAsia"/>
          <w:szCs w:val="21"/>
        </w:rPr>
        <w:t>个席。其中，亚洲城市提升较为明显，多哈提升</w:t>
      </w:r>
      <w:r>
        <w:rPr>
          <w:rFonts w:ascii="宋体" w:eastAsia="宋体" w:hAnsi="宋体" w:hint="eastAsia"/>
          <w:szCs w:val="21"/>
        </w:rPr>
        <w:t>5</w:t>
      </w:r>
      <w:r>
        <w:rPr>
          <w:rFonts w:ascii="宋体" w:eastAsia="宋体" w:hAnsi="宋体" w:hint="eastAsia"/>
          <w:szCs w:val="21"/>
        </w:rPr>
        <w:t>位，深圳提升</w:t>
      </w:r>
      <w:r>
        <w:rPr>
          <w:rFonts w:ascii="宋体" w:eastAsia="宋体" w:hAnsi="宋体" w:hint="eastAsia"/>
          <w:szCs w:val="21"/>
        </w:rPr>
        <w:t>12</w:t>
      </w:r>
      <w:r>
        <w:rPr>
          <w:rFonts w:ascii="宋体" w:eastAsia="宋体" w:hAnsi="宋体" w:hint="eastAsia"/>
          <w:szCs w:val="21"/>
        </w:rPr>
        <w:t>位。另一方面，科技型城市的</w:t>
      </w:r>
      <w:r>
        <w:rPr>
          <w:rFonts w:ascii="宋体" w:eastAsia="宋体" w:hAnsi="宋体" w:hint="eastAsia"/>
        </w:rPr>
        <w:t>经济竞争力有较大幅度的提升，最典型的是美国的圣何塞，</w:t>
      </w:r>
      <w:r>
        <w:rPr>
          <w:rFonts w:ascii="宋体" w:eastAsia="宋体" w:hAnsi="宋体" w:hint="eastAsia"/>
        </w:rPr>
        <w:t>2011</w:t>
      </w:r>
      <w:r>
        <w:rPr>
          <w:rFonts w:ascii="宋体" w:eastAsia="宋体" w:hAnsi="宋体" w:hint="eastAsia"/>
        </w:rPr>
        <w:t>年，圣何塞的城市经济竞争力排名第</w:t>
      </w:r>
      <w:r>
        <w:rPr>
          <w:rFonts w:ascii="宋体" w:eastAsia="宋体" w:hAnsi="宋体" w:hint="eastAsia"/>
        </w:rPr>
        <w:t>18</w:t>
      </w:r>
      <w:r>
        <w:rPr>
          <w:rFonts w:ascii="宋体" w:eastAsia="宋体" w:hAnsi="宋体" w:hint="eastAsia"/>
        </w:rPr>
        <w:t>位，比上一年提升五位，上升幅度较大。</w:t>
      </w: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1</w:t>
      </w:r>
      <w:r>
        <w:rPr>
          <w:rFonts w:ascii="华文中宋" w:eastAsia="华文中宋" w:hAnsi="华文中宋"/>
        </w:rPr>
        <w:t xml:space="preserve"> </w:t>
      </w:r>
      <w:r>
        <w:rPr>
          <w:rFonts w:ascii="华文中宋" w:eastAsia="华文中宋" w:hAnsi="华文中宋" w:hint="eastAsia"/>
        </w:rPr>
        <w:t>全球城市经济竞争力前</w:t>
      </w:r>
      <w:r>
        <w:rPr>
          <w:rFonts w:ascii="华文中宋" w:eastAsia="华文中宋" w:hAnsi="华文中宋" w:hint="eastAsia"/>
        </w:rPr>
        <w:t>20</w:t>
      </w:r>
      <w:r>
        <w:rPr>
          <w:rFonts w:ascii="华文中宋" w:eastAsia="华文中宋" w:hAnsi="华文中宋" w:hint="eastAsia"/>
        </w:rPr>
        <w:t>名及其变化</w:t>
      </w:r>
    </w:p>
    <w:tbl>
      <w:tblPr>
        <w:tblW w:w="8506" w:type="dxa"/>
        <w:tblInd w:w="-147" w:type="dxa"/>
        <w:tblBorders>
          <w:top w:val="single" w:sz="4" w:space="0" w:color="00B0F0"/>
          <w:bottom w:val="single" w:sz="4" w:space="0" w:color="00B0F0"/>
          <w:insideH w:val="single" w:sz="4" w:space="0" w:color="00B0F0"/>
          <w:insideV w:val="single" w:sz="4" w:space="0" w:color="00B0F0"/>
        </w:tblBorders>
        <w:tblLayout w:type="fixed"/>
        <w:tblLook w:val="04A0" w:firstRow="1" w:lastRow="0" w:firstColumn="1" w:lastColumn="0" w:noHBand="0" w:noVBand="1"/>
      </w:tblPr>
      <w:tblGrid>
        <w:gridCol w:w="1222"/>
        <w:gridCol w:w="1080"/>
        <w:gridCol w:w="817"/>
        <w:gridCol w:w="897"/>
        <w:gridCol w:w="898"/>
        <w:gridCol w:w="898"/>
        <w:gridCol w:w="898"/>
        <w:gridCol w:w="898"/>
        <w:gridCol w:w="898"/>
      </w:tblGrid>
      <w:tr w:rsidR="00A6475B">
        <w:trPr>
          <w:trHeight w:val="270"/>
        </w:trPr>
        <w:tc>
          <w:tcPr>
            <w:tcW w:w="1222"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1080"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国家</w:t>
            </w:r>
          </w:p>
        </w:tc>
        <w:tc>
          <w:tcPr>
            <w:tcW w:w="817"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大洲</w:t>
            </w:r>
          </w:p>
        </w:tc>
        <w:tc>
          <w:tcPr>
            <w:tcW w:w="1795"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796"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1796"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222" w:type="dxa"/>
            <w:vMerge/>
            <w:vAlign w:val="center"/>
          </w:tcPr>
          <w:p w:rsidR="00A6475B" w:rsidRDefault="00A6475B">
            <w:pPr>
              <w:widowControl/>
              <w:jc w:val="center"/>
              <w:rPr>
                <w:rFonts w:ascii="宋体" w:eastAsia="宋体" w:hAnsi="宋体" w:cs="宋体"/>
                <w:kern w:val="0"/>
                <w:sz w:val="18"/>
                <w:szCs w:val="18"/>
              </w:rPr>
            </w:pPr>
          </w:p>
        </w:tc>
        <w:tc>
          <w:tcPr>
            <w:tcW w:w="1080" w:type="dxa"/>
            <w:vMerge/>
            <w:vAlign w:val="center"/>
          </w:tcPr>
          <w:p w:rsidR="00A6475B" w:rsidRDefault="00A6475B">
            <w:pPr>
              <w:widowControl/>
              <w:jc w:val="center"/>
              <w:rPr>
                <w:rFonts w:ascii="宋体" w:eastAsia="宋体" w:hAnsi="宋体" w:cs="宋体"/>
                <w:kern w:val="0"/>
                <w:sz w:val="18"/>
                <w:szCs w:val="18"/>
              </w:rPr>
            </w:pPr>
          </w:p>
        </w:tc>
        <w:tc>
          <w:tcPr>
            <w:tcW w:w="817" w:type="dxa"/>
            <w:vMerge/>
            <w:vAlign w:val="center"/>
          </w:tcPr>
          <w:p w:rsidR="00A6475B" w:rsidRDefault="00A6475B">
            <w:pPr>
              <w:widowControl/>
              <w:jc w:val="center"/>
              <w:rPr>
                <w:rFonts w:ascii="宋体" w:eastAsia="宋体" w:hAnsi="宋体" w:cs="宋体"/>
                <w:kern w:val="0"/>
                <w:sz w:val="18"/>
                <w:szCs w:val="18"/>
              </w:rPr>
            </w:pP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r>
              <w:rPr>
                <w:rFonts w:ascii="宋体" w:eastAsia="宋体" w:hAnsi="宋体" w:cs="宋体" w:hint="eastAsia"/>
                <w:kern w:val="0"/>
                <w:sz w:val="18"/>
                <w:szCs w:val="18"/>
              </w:rPr>
              <w:t>排名</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r>
              <w:rPr>
                <w:rFonts w:ascii="宋体" w:eastAsia="宋体" w:hAnsi="宋体" w:cs="宋体" w:hint="eastAsia"/>
                <w:kern w:val="0"/>
                <w:sz w:val="18"/>
                <w:szCs w:val="18"/>
              </w:rPr>
              <w:t>排名</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r>
              <w:rPr>
                <w:rFonts w:ascii="宋体" w:eastAsia="宋体" w:hAnsi="宋体" w:cs="宋体" w:hint="eastAsia"/>
                <w:kern w:val="0"/>
                <w:sz w:val="18"/>
                <w:szCs w:val="18"/>
              </w:rPr>
              <w:t>排名</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r>
              <w:rPr>
                <w:rFonts w:ascii="宋体" w:eastAsia="宋体" w:hAnsi="宋体" w:cs="宋体" w:hint="eastAsia"/>
                <w:kern w:val="0"/>
                <w:sz w:val="18"/>
                <w:szCs w:val="18"/>
              </w:rPr>
              <w:t>排名</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r>
              <w:rPr>
                <w:rFonts w:ascii="宋体" w:eastAsia="宋体" w:hAnsi="宋体" w:cs="宋体" w:hint="eastAsia"/>
                <w:kern w:val="0"/>
                <w:sz w:val="18"/>
                <w:szCs w:val="18"/>
              </w:rPr>
              <w:t>排名</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r>
              <w:rPr>
                <w:rFonts w:ascii="宋体" w:eastAsia="宋体" w:hAnsi="宋体" w:cs="宋体" w:hint="eastAsia"/>
                <w:kern w:val="0"/>
                <w:sz w:val="18"/>
                <w:szCs w:val="18"/>
              </w:rPr>
              <w:t>排名</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纽约</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北美洲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新加坡</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新加坡</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亚洲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慕尼黑</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德国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74</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84</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莫斯科</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俄罗斯</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58</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巴黎</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法国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香港</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中国香港</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亚洲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多哈</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卡塔尔</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亚洲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49</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休斯敦</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北美洲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64</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68</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维也纳</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奥地利</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158</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141</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日内瓦</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瑞士</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269</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旧金山</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北美洲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42</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伦敦</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英国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47</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法兰克福</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德国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200</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202</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深圳</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中国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亚洲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119</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波士顿</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北美洲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上海</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中国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亚洲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米兰</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意大利</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85</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90</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圣何塞</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北美洲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61</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69</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巴尔的摩</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北美洲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109</w:t>
            </w:r>
          </w:p>
        </w:tc>
      </w:tr>
      <w:tr w:rsidR="00A6475B">
        <w:trPr>
          <w:trHeight w:val="270"/>
        </w:trPr>
        <w:tc>
          <w:tcPr>
            <w:tcW w:w="122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杜塞尔多夫</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德国</w:t>
            </w:r>
          </w:p>
        </w:tc>
        <w:tc>
          <w:tcPr>
            <w:tcW w:w="8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89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243</w:t>
            </w:r>
          </w:p>
        </w:tc>
        <w:tc>
          <w:tcPr>
            <w:tcW w:w="89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233</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22"/>
        <w:rPr>
          <w:rFonts w:ascii="宋体" w:eastAsia="宋体" w:hAnsi="宋体"/>
          <w:b/>
          <w:bCs/>
          <w:szCs w:val="21"/>
        </w:rPr>
      </w:pPr>
      <w:r>
        <w:rPr>
          <w:rFonts w:ascii="宋体" w:eastAsia="宋体" w:hAnsi="宋体" w:hint="eastAsia"/>
          <w:b/>
          <w:bCs/>
          <w:szCs w:val="21"/>
        </w:rPr>
        <w:t>1.2</w:t>
      </w:r>
      <w:r>
        <w:rPr>
          <w:rFonts w:ascii="宋体" w:eastAsia="宋体" w:hAnsi="宋体"/>
          <w:b/>
          <w:bCs/>
          <w:szCs w:val="21"/>
        </w:rPr>
        <w:t xml:space="preserve"> </w:t>
      </w:r>
      <w:r>
        <w:rPr>
          <w:rFonts w:ascii="宋体" w:eastAsia="宋体" w:hAnsi="宋体" w:hint="eastAsia"/>
          <w:b/>
          <w:bCs/>
          <w:szCs w:val="21"/>
        </w:rPr>
        <w:t>亚洲等新兴国家城市稳步崛起，欧洲城市相对衰落。</w:t>
      </w:r>
      <w:r>
        <w:rPr>
          <w:rFonts w:ascii="宋体" w:eastAsia="宋体" w:hAnsi="宋体" w:hint="eastAsia"/>
        </w:rPr>
        <w:t>观察各大洲前</w:t>
      </w:r>
      <w:r>
        <w:rPr>
          <w:rFonts w:ascii="宋体" w:eastAsia="宋体" w:hAnsi="宋体"/>
        </w:rPr>
        <w:t>200</w:t>
      </w:r>
      <w:r>
        <w:rPr>
          <w:rFonts w:ascii="宋体" w:eastAsia="宋体" w:hAnsi="宋体"/>
        </w:rPr>
        <w:t>名城市数量及变化</w:t>
      </w:r>
      <w:r>
        <w:rPr>
          <w:rFonts w:ascii="宋体" w:eastAsia="宋体" w:hAnsi="宋体" w:hint="eastAsia"/>
        </w:rPr>
        <w:t>情况，可以发现，</w:t>
      </w:r>
      <w:r>
        <w:rPr>
          <w:rFonts w:ascii="宋体" w:eastAsia="宋体" w:hAnsi="宋体" w:hint="eastAsia"/>
        </w:rPr>
        <w:t>2011</w:t>
      </w:r>
      <w:r>
        <w:rPr>
          <w:rFonts w:ascii="宋体" w:eastAsia="宋体" w:hAnsi="宋体" w:hint="eastAsia"/>
        </w:rPr>
        <w:t>年，亚洲城市数量为</w:t>
      </w:r>
      <w:r>
        <w:rPr>
          <w:rFonts w:ascii="宋体" w:eastAsia="宋体" w:hAnsi="宋体"/>
        </w:rPr>
        <w:t>53</w:t>
      </w:r>
      <w:r>
        <w:rPr>
          <w:rFonts w:ascii="宋体" w:eastAsia="宋体" w:hAnsi="宋体" w:hint="eastAsia"/>
        </w:rPr>
        <w:t>个，比上一年增加</w:t>
      </w:r>
      <w:r>
        <w:rPr>
          <w:rFonts w:ascii="宋体" w:eastAsia="宋体" w:hAnsi="宋体"/>
        </w:rPr>
        <w:t>5</w:t>
      </w:r>
      <w:r>
        <w:rPr>
          <w:rFonts w:ascii="宋体" w:eastAsia="宋体" w:hAnsi="宋体" w:hint="eastAsia"/>
        </w:rPr>
        <w:t>个。与此同时，欧洲城市数量分别为</w:t>
      </w:r>
      <w:r>
        <w:rPr>
          <w:rFonts w:ascii="宋体" w:eastAsia="宋体" w:hAnsi="宋体" w:hint="eastAsia"/>
        </w:rPr>
        <w:t>6</w:t>
      </w:r>
      <w:r>
        <w:rPr>
          <w:rFonts w:ascii="宋体" w:eastAsia="宋体" w:hAnsi="宋体"/>
        </w:rPr>
        <w:t>1</w:t>
      </w:r>
      <w:r>
        <w:rPr>
          <w:rFonts w:ascii="宋体" w:eastAsia="宋体" w:hAnsi="宋体" w:hint="eastAsia"/>
        </w:rPr>
        <w:t>个，减少</w:t>
      </w:r>
      <w:r>
        <w:rPr>
          <w:rFonts w:ascii="宋体" w:eastAsia="宋体" w:hAnsi="宋体"/>
        </w:rPr>
        <w:t>4</w:t>
      </w:r>
      <w:r>
        <w:rPr>
          <w:rFonts w:ascii="宋体" w:eastAsia="宋体" w:hAnsi="宋体" w:hint="eastAsia"/>
        </w:rPr>
        <w:t>个，整体呈现相对衰落状态。</w:t>
      </w:r>
    </w:p>
    <w:p w:rsidR="00A6475B" w:rsidRDefault="00947D76">
      <w:pPr>
        <w:spacing w:line="360" w:lineRule="auto"/>
        <w:jc w:val="center"/>
        <w:rPr>
          <w:rFonts w:ascii="宋体" w:eastAsia="宋体" w:hAnsi="宋体"/>
        </w:rPr>
      </w:pPr>
      <w:r>
        <w:rPr>
          <w:noProof/>
        </w:rPr>
        <w:drawing>
          <wp:inline distT="0" distB="0" distL="0" distR="0">
            <wp:extent cx="5156200" cy="2713990"/>
            <wp:effectExtent l="0" t="0" r="63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475B" w:rsidRDefault="00947D76">
      <w:pPr>
        <w:spacing w:line="360" w:lineRule="auto"/>
        <w:jc w:val="center"/>
        <w:rPr>
          <w:rFonts w:ascii="宋体" w:eastAsia="宋体" w:hAnsi="宋体"/>
          <w:b/>
          <w:bCs/>
        </w:rPr>
      </w:pPr>
      <w:r>
        <w:rPr>
          <w:rFonts w:ascii="宋体" w:eastAsia="宋体" w:hAnsi="宋体" w:hint="eastAsia"/>
          <w:b/>
          <w:bCs/>
        </w:rPr>
        <w:t>图</w:t>
      </w:r>
      <w:r>
        <w:rPr>
          <w:rFonts w:ascii="宋体" w:eastAsia="宋体" w:hAnsi="宋体" w:hint="eastAsia"/>
          <w:b/>
          <w:bCs/>
        </w:rPr>
        <w:t xml:space="preserve"> </w:t>
      </w:r>
      <w:r>
        <w:rPr>
          <w:rFonts w:ascii="宋体" w:eastAsia="宋体" w:hAnsi="宋体"/>
          <w:b/>
          <w:bCs/>
        </w:rPr>
        <w:t xml:space="preserve">  </w:t>
      </w:r>
      <w:r>
        <w:rPr>
          <w:rFonts w:ascii="宋体" w:eastAsia="宋体" w:hAnsi="宋体" w:hint="eastAsia"/>
          <w:b/>
          <w:bCs/>
        </w:rPr>
        <w:t>全球城市竞争力排名变化</w:t>
      </w:r>
    </w:p>
    <w:p w:rsidR="00A6475B" w:rsidRDefault="00947D76">
      <w:pPr>
        <w:spacing w:line="360" w:lineRule="auto"/>
        <w:rPr>
          <w:rFonts w:ascii="宋体" w:eastAsia="宋体" w:hAnsi="宋体"/>
          <w:sz w:val="18"/>
          <w:szCs w:val="18"/>
        </w:rPr>
      </w:pPr>
      <w:r>
        <w:rPr>
          <w:rFonts w:ascii="宋体" w:eastAsia="宋体" w:hAnsi="宋体" w:hint="eastAsia"/>
          <w:sz w:val="18"/>
          <w:szCs w:val="18"/>
        </w:rPr>
        <w:t>注：红色表示全球城市竞争力排名上升，蓝色表示全球城市竞争力排名降低。</w:t>
      </w:r>
    </w:p>
    <w:p w:rsidR="00A6475B" w:rsidRDefault="00A6475B">
      <w:pPr>
        <w:spacing w:line="360" w:lineRule="auto"/>
        <w:rPr>
          <w:rFonts w:ascii="宋体" w:eastAsia="宋体" w:hAnsi="宋体"/>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2</w:t>
      </w:r>
      <w:r>
        <w:rPr>
          <w:rFonts w:ascii="华文中宋" w:eastAsia="华文中宋" w:hAnsi="华文中宋"/>
        </w:rPr>
        <w:t xml:space="preserve"> </w:t>
      </w:r>
      <w:r>
        <w:rPr>
          <w:rFonts w:ascii="华文中宋" w:eastAsia="华文中宋" w:hAnsi="华文中宋" w:hint="eastAsia"/>
        </w:rPr>
        <w:t>各大洲前</w:t>
      </w:r>
      <w:r>
        <w:rPr>
          <w:rFonts w:ascii="华文中宋" w:eastAsia="华文中宋" w:hAnsi="华文中宋" w:hint="eastAsia"/>
        </w:rPr>
        <w:t>200</w:t>
      </w:r>
      <w:r>
        <w:rPr>
          <w:rFonts w:ascii="华文中宋" w:eastAsia="华文中宋" w:hAnsi="华文中宋" w:hint="eastAsia"/>
        </w:rPr>
        <w:t>名城市数量及变化</w:t>
      </w:r>
    </w:p>
    <w:tbl>
      <w:tblPr>
        <w:tblW w:w="5812" w:type="dxa"/>
        <w:jc w:val="center"/>
        <w:tblBorders>
          <w:top w:val="single" w:sz="12" w:space="0" w:color="00B0F0"/>
          <w:bottom w:val="single" w:sz="12" w:space="0" w:color="00B0F0"/>
          <w:insideH w:val="single" w:sz="2" w:space="0" w:color="00B0F0"/>
          <w:insideV w:val="single" w:sz="2" w:space="0" w:color="00B0F0"/>
        </w:tblBorders>
        <w:tblLook w:val="04A0" w:firstRow="1" w:lastRow="0" w:firstColumn="1" w:lastColumn="0" w:noHBand="0" w:noVBand="1"/>
      </w:tblPr>
      <w:tblGrid>
        <w:gridCol w:w="1056"/>
        <w:gridCol w:w="1638"/>
        <w:gridCol w:w="1559"/>
        <w:gridCol w:w="1559"/>
      </w:tblGrid>
      <w:tr w:rsidR="00A6475B">
        <w:trPr>
          <w:trHeight w:val="644"/>
          <w:jc w:val="center"/>
        </w:trPr>
        <w:tc>
          <w:tcPr>
            <w:tcW w:w="1056" w:type="dxa"/>
            <w:tcBorders>
              <w:top w:val="single" w:sz="12" w:space="0" w:color="00B0F0"/>
              <w:bottom w:val="single" w:sz="12" w:space="0" w:color="00B0F0"/>
            </w:tcBorders>
            <w:shd w:val="clear" w:color="auto" w:fill="auto"/>
            <w:noWrap/>
            <w:vAlign w:val="center"/>
          </w:tcPr>
          <w:p w:rsidR="00A6475B" w:rsidRDefault="00947D76">
            <w:pPr>
              <w:jc w:val="center"/>
              <w:rPr>
                <w:rFonts w:ascii="宋体" w:eastAsia="宋体" w:hAnsi="宋体" w:cs="宋体"/>
                <w:kern w:val="0"/>
                <w:sz w:val="18"/>
                <w:szCs w:val="18"/>
              </w:rPr>
            </w:pPr>
            <w:r>
              <w:rPr>
                <w:rFonts w:ascii="宋体" w:eastAsia="宋体" w:hAnsi="宋体" w:cs="宋体" w:hint="eastAsia"/>
                <w:kern w:val="0"/>
                <w:sz w:val="18"/>
                <w:szCs w:val="18"/>
              </w:rPr>
              <w:t>洲</w:t>
            </w:r>
          </w:p>
        </w:tc>
        <w:tc>
          <w:tcPr>
            <w:tcW w:w="1638" w:type="dxa"/>
            <w:tcBorders>
              <w:top w:val="single" w:sz="12" w:space="0" w:color="00B0F0"/>
              <w:bottom w:val="single" w:sz="12" w:space="0" w:color="00B0F0"/>
            </w:tcBorders>
            <w:shd w:val="clear" w:color="auto" w:fill="auto"/>
            <w:noWrap/>
            <w:vAlign w:val="center"/>
          </w:tcPr>
          <w:p w:rsidR="00A6475B" w:rsidRDefault="00947D76">
            <w:pPr>
              <w:jc w:val="center"/>
              <w:rPr>
                <w:rFonts w:ascii="宋体" w:eastAsia="宋体" w:hAnsi="宋体" w:cs="宋体"/>
                <w:kern w:val="0"/>
                <w:sz w:val="18"/>
                <w:szCs w:val="18"/>
              </w:rPr>
            </w:pPr>
            <w:r>
              <w:rPr>
                <w:rFonts w:ascii="宋体" w:eastAsia="宋体" w:hAnsi="宋体" w:cs="宋体" w:hint="eastAsia"/>
                <w:kern w:val="0"/>
                <w:sz w:val="18"/>
                <w:szCs w:val="18"/>
              </w:rPr>
              <w:t>201</w:t>
            </w:r>
            <w:r>
              <w:rPr>
                <w:rFonts w:ascii="宋体" w:eastAsia="宋体" w:hAnsi="宋体" w:cs="宋体"/>
                <w:kern w:val="0"/>
                <w:sz w:val="18"/>
                <w:szCs w:val="18"/>
              </w:rPr>
              <w:t>1</w:t>
            </w:r>
            <w:r>
              <w:rPr>
                <w:rFonts w:ascii="宋体" w:eastAsia="宋体" w:hAnsi="宋体" w:cs="宋体" w:hint="eastAsia"/>
                <w:kern w:val="0"/>
                <w:sz w:val="18"/>
                <w:szCs w:val="18"/>
              </w:rPr>
              <w:t>年前</w:t>
            </w:r>
            <w:r>
              <w:rPr>
                <w:rFonts w:ascii="宋体" w:eastAsia="宋体" w:hAnsi="宋体" w:cs="宋体" w:hint="eastAsia"/>
                <w:kern w:val="0"/>
                <w:sz w:val="18"/>
                <w:szCs w:val="18"/>
              </w:rPr>
              <w:t>200</w:t>
            </w:r>
            <w:r>
              <w:rPr>
                <w:rFonts w:ascii="宋体" w:eastAsia="宋体" w:hAnsi="宋体" w:cs="宋体" w:hint="eastAsia"/>
                <w:kern w:val="0"/>
                <w:sz w:val="18"/>
                <w:szCs w:val="18"/>
              </w:rPr>
              <w:t>名城市数量</w:t>
            </w:r>
          </w:p>
        </w:tc>
        <w:tc>
          <w:tcPr>
            <w:tcW w:w="1559" w:type="dxa"/>
            <w:tcBorders>
              <w:top w:val="single" w:sz="12" w:space="0" w:color="00B0F0"/>
              <w:bottom w:val="single" w:sz="12" w:space="0" w:color="00B0F0"/>
            </w:tcBorders>
            <w:shd w:val="clear" w:color="auto" w:fill="auto"/>
            <w:noWrap/>
            <w:vAlign w:val="center"/>
          </w:tcPr>
          <w:p w:rsidR="00A6475B" w:rsidRDefault="00947D76">
            <w:pPr>
              <w:jc w:val="center"/>
              <w:rPr>
                <w:rFonts w:ascii="宋体" w:eastAsia="宋体" w:hAnsi="宋体" w:cs="宋体"/>
                <w:kern w:val="0"/>
                <w:sz w:val="18"/>
                <w:szCs w:val="18"/>
              </w:rPr>
            </w:pPr>
            <w:r>
              <w:rPr>
                <w:rFonts w:ascii="宋体" w:eastAsia="宋体" w:hAnsi="宋体" w:cs="宋体" w:hint="eastAsia"/>
                <w:kern w:val="0"/>
                <w:sz w:val="18"/>
                <w:szCs w:val="18"/>
              </w:rPr>
              <w:t>201</w:t>
            </w:r>
            <w:r>
              <w:rPr>
                <w:rFonts w:ascii="宋体" w:eastAsia="宋体" w:hAnsi="宋体" w:cs="宋体"/>
                <w:kern w:val="0"/>
                <w:sz w:val="18"/>
                <w:szCs w:val="18"/>
              </w:rPr>
              <w:t>0</w:t>
            </w:r>
            <w:r>
              <w:rPr>
                <w:rFonts w:ascii="宋体" w:eastAsia="宋体" w:hAnsi="宋体" w:cs="宋体" w:hint="eastAsia"/>
                <w:kern w:val="0"/>
                <w:sz w:val="18"/>
                <w:szCs w:val="18"/>
              </w:rPr>
              <w:t>年前</w:t>
            </w:r>
            <w:r>
              <w:rPr>
                <w:rFonts w:ascii="宋体" w:eastAsia="宋体" w:hAnsi="宋体" w:cs="宋体" w:hint="eastAsia"/>
                <w:kern w:val="0"/>
                <w:sz w:val="18"/>
                <w:szCs w:val="18"/>
              </w:rPr>
              <w:t>200</w:t>
            </w:r>
            <w:r>
              <w:rPr>
                <w:rFonts w:ascii="宋体" w:eastAsia="宋体" w:hAnsi="宋体" w:cs="宋体" w:hint="eastAsia"/>
                <w:kern w:val="0"/>
                <w:sz w:val="18"/>
                <w:szCs w:val="18"/>
              </w:rPr>
              <w:t>名城市数量</w:t>
            </w:r>
          </w:p>
        </w:tc>
        <w:tc>
          <w:tcPr>
            <w:tcW w:w="1559" w:type="dxa"/>
            <w:tcBorders>
              <w:top w:val="single" w:sz="12" w:space="0" w:color="00B0F0"/>
              <w:bottom w:val="single" w:sz="12" w:space="0" w:color="00B0F0"/>
            </w:tcBorders>
            <w:vAlign w:val="center"/>
          </w:tcPr>
          <w:p w:rsidR="00A6475B" w:rsidRDefault="00947D76">
            <w:pPr>
              <w:jc w:val="center"/>
              <w:rPr>
                <w:rFonts w:ascii="宋体" w:eastAsia="宋体" w:hAnsi="宋体" w:cs="宋体"/>
                <w:kern w:val="0"/>
                <w:sz w:val="18"/>
                <w:szCs w:val="18"/>
              </w:rPr>
            </w:pPr>
            <w:r>
              <w:rPr>
                <w:rFonts w:ascii="宋体" w:eastAsia="宋体" w:hAnsi="宋体" w:cs="宋体" w:hint="eastAsia"/>
                <w:kern w:val="0"/>
                <w:sz w:val="18"/>
                <w:szCs w:val="18"/>
              </w:rPr>
              <w:t>数量变化</w:t>
            </w:r>
          </w:p>
        </w:tc>
      </w:tr>
      <w:tr w:rsidR="00A6475B">
        <w:trPr>
          <w:trHeight w:val="280"/>
          <w:jc w:val="center"/>
        </w:trPr>
        <w:tc>
          <w:tcPr>
            <w:tcW w:w="1056"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亚洲</w:t>
            </w:r>
          </w:p>
        </w:tc>
        <w:tc>
          <w:tcPr>
            <w:tcW w:w="1638"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kern w:val="0"/>
                <w:sz w:val="18"/>
                <w:szCs w:val="18"/>
              </w:rPr>
              <w:t>53</w:t>
            </w:r>
          </w:p>
        </w:tc>
        <w:tc>
          <w:tcPr>
            <w:tcW w:w="1559"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1559" w:type="dxa"/>
            <w:tcBorders>
              <w:top w:val="single" w:sz="12" w:space="0" w:color="00B0F0"/>
            </w:tcBorders>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r>
      <w:tr w:rsidR="00A6475B">
        <w:trPr>
          <w:trHeight w:val="280"/>
          <w:jc w:val="center"/>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北美洲</w:t>
            </w:r>
          </w:p>
        </w:tc>
        <w:tc>
          <w:tcPr>
            <w:tcW w:w="163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kern w:val="0"/>
                <w:sz w:val="18"/>
                <w:szCs w:val="18"/>
              </w:rPr>
              <w:t>70</w:t>
            </w: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71</w:t>
            </w:r>
          </w:p>
        </w:tc>
        <w:tc>
          <w:tcPr>
            <w:tcW w:w="1559" w:type="dxa"/>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r>
      <w:tr w:rsidR="00A6475B">
        <w:trPr>
          <w:trHeight w:val="280"/>
          <w:jc w:val="center"/>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南美洲</w:t>
            </w:r>
          </w:p>
        </w:tc>
        <w:tc>
          <w:tcPr>
            <w:tcW w:w="163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kern w:val="0"/>
                <w:sz w:val="18"/>
                <w:szCs w:val="18"/>
              </w:rPr>
              <w:t>8</w:t>
            </w: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559" w:type="dxa"/>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r w:rsidR="00A6475B">
        <w:trPr>
          <w:trHeight w:val="280"/>
          <w:jc w:val="center"/>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非洲</w:t>
            </w:r>
          </w:p>
        </w:tc>
        <w:tc>
          <w:tcPr>
            <w:tcW w:w="163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59" w:type="dxa"/>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r w:rsidR="00A6475B">
        <w:trPr>
          <w:trHeight w:val="280"/>
          <w:jc w:val="center"/>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大洋洲</w:t>
            </w:r>
          </w:p>
        </w:tc>
        <w:tc>
          <w:tcPr>
            <w:tcW w:w="163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559" w:type="dxa"/>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r w:rsidR="00A6475B">
        <w:trPr>
          <w:trHeight w:val="280"/>
          <w:jc w:val="center"/>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163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kern w:val="0"/>
                <w:sz w:val="18"/>
                <w:szCs w:val="18"/>
              </w:rPr>
              <w:t>61</w:t>
            </w: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65</w:t>
            </w:r>
          </w:p>
        </w:tc>
        <w:tc>
          <w:tcPr>
            <w:tcW w:w="1559" w:type="dxa"/>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r>
    </w:tbl>
    <w:p w:rsidR="00A6475B" w:rsidRDefault="00A6475B">
      <w:pPr>
        <w:jc w:val="left"/>
        <w:rPr>
          <w:rFonts w:ascii="华文中宋" w:eastAsia="华文中宋" w:hAnsi="华文中宋"/>
        </w:rPr>
      </w:pPr>
    </w:p>
    <w:p w:rsidR="00A6475B" w:rsidRDefault="00947D76">
      <w:pPr>
        <w:spacing w:line="360" w:lineRule="auto"/>
        <w:ind w:firstLineChars="200" w:firstLine="422"/>
        <w:rPr>
          <w:rFonts w:ascii="宋体" w:eastAsia="宋体" w:hAnsi="宋体"/>
          <w:b/>
          <w:bCs/>
          <w:szCs w:val="21"/>
        </w:rPr>
      </w:pPr>
      <w:r>
        <w:rPr>
          <w:rFonts w:ascii="宋体" w:eastAsia="宋体" w:hAnsi="宋体" w:hint="eastAsia"/>
          <w:b/>
          <w:bCs/>
          <w:szCs w:val="21"/>
        </w:rPr>
        <w:t>1.3</w:t>
      </w:r>
      <w:r>
        <w:rPr>
          <w:rFonts w:ascii="宋体" w:eastAsia="宋体" w:hAnsi="宋体" w:hint="eastAsia"/>
          <w:b/>
          <w:bCs/>
          <w:szCs w:val="21"/>
        </w:rPr>
        <w:t>全球城市经济竞争力总体微幅提升，不同城市之间的分化程度有所缩小。</w:t>
      </w:r>
      <w:r>
        <w:rPr>
          <w:rFonts w:ascii="宋体" w:eastAsia="宋体" w:hAnsi="宋体" w:hint="eastAsia"/>
          <w:szCs w:val="21"/>
        </w:rPr>
        <w:t>2011</w:t>
      </w:r>
      <w:r>
        <w:rPr>
          <w:rFonts w:ascii="宋体" w:eastAsia="宋体" w:hAnsi="宋体" w:hint="eastAsia"/>
          <w:szCs w:val="21"/>
        </w:rPr>
        <w:t>年，全球城市经济竞争力均值为</w:t>
      </w:r>
      <w:r>
        <w:rPr>
          <w:rFonts w:ascii="宋体" w:eastAsia="宋体" w:hAnsi="宋体" w:hint="eastAsia"/>
          <w:szCs w:val="21"/>
        </w:rPr>
        <w:t>0.</w:t>
      </w:r>
      <w:r>
        <w:rPr>
          <w:rFonts w:ascii="宋体" w:eastAsia="宋体" w:hAnsi="宋体"/>
          <w:szCs w:val="21"/>
        </w:rPr>
        <w:t>662</w:t>
      </w:r>
      <w:r>
        <w:rPr>
          <w:rFonts w:ascii="宋体" w:eastAsia="宋体" w:hAnsi="宋体" w:hint="eastAsia"/>
          <w:szCs w:val="21"/>
        </w:rPr>
        <w:t>，比上一年提升</w:t>
      </w:r>
      <w:r>
        <w:rPr>
          <w:rFonts w:ascii="宋体" w:eastAsia="宋体" w:hAnsi="宋体" w:hint="eastAsia"/>
          <w:szCs w:val="21"/>
        </w:rPr>
        <w:t>0.00</w:t>
      </w:r>
      <w:r>
        <w:rPr>
          <w:rFonts w:ascii="宋体" w:eastAsia="宋体" w:hAnsi="宋体"/>
          <w:szCs w:val="21"/>
        </w:rPr>
        <w:t>2</w:t>
      </w:r>
      <w:r>
        <w:rPr>
          <w:rFonts w:ascii="宋体" w:eastAsia="宋体" w:hAnsi="宋体" w:hint="eastAsia"/>
          <w:szCs w:val="21"/>
        </w:rPr>
        <w:t>，变异系数为</w:t>
      </w:r>
      <w:r>
        <w:rPr>
          <w:rFonts w:ascii="宋体" w:eastAsia="宋体" w:hAnsi="宋体" w:hint="eastAsia"/>
          <w:szCs w:val="21"/>
        </w:rPr>
        <w:t>0.</w:t>
      </w:r>
      <w:r>
        <w:rPr>
          <w:rFonts w:ascii="宋体" w:eastAsia="宋体" w:hAnsi="宋体"/>
          <w:szCs w:val="21"/>
        </w:rPr>
        <w:t>172</w:t>
      </w:r>
      <w:r>
        <w:rPr>
          <w:rFonts w:ascii="宋体" w:eastAsia="宋体" w:hAnsi="宋体" w:hint="eastAsia"/>
          <w:szCs w:val="21"/>
        </w:rPr>
        <w:t>，比上一年下降</w:t>
      </w:r>
      <w:r>
        <w:rPr>
          <w:rFonts w:ascii="宋体" w:eastAsia="宋体" w:hAnsi="宋体" w:hint="eastAsia"/>
          <w:szCs w:val="21"/>
        </w:rPr>
        <w:t>0.002</w:t>
      </w:r>
      <w:r>
        <w:rPr>
          <w:rFonts w:ascii="宋体" w:eastAsia="宋体" w:hAnsi="宋体" w:hint="eastAsia"/>
          <w:szCs w:val="21"/>
        </w:rPr>
        <w:t>。其中，综合密度竞争力和综合增量竞争力均值分别为</w:t>
      </w:r>
      <w:r>
        <w:rPr>
          <w:rFonts w:ascii="宋体" w:eastAsia="宋体" w:hAnsi="宋体" w:hint="eastAsia"/>
          <w:szCs w:val="21"/>
        </w:rPr>
        <w:t>0.3</w:t>
      </w:r>
      <w:r>
        <w:rPr>
          <w:rFonts w:ascii="宋体" w:eastAsia="宋体" w:hAnsi="宋体"/>
          <w:szCs w:val="21"/>
        </w:rPr>
        <w:t>80</w:t>
      </w:r>
      <w:r>
        <w:rPr>
          <w:rFonts w:ascii="宋体" w:eastAsia="宋体" w:hAnsi="宋体" w:hint="eastAsia"/>
          <w:szCs w:val="21"/>
        </w:rPr>
        <w:t>和</w:t>
      </w:r>
      <w:r>
        <w:rPr>
          <w:rFonts w:ascii="宋体" w:eastAsia="宋体" w:hAnsi="宋体" w:hint="eastAsia"/>
          <w:szCs w:val="21"/>
        </w:rPr>
        <w:t>0.</w:t>
      </w:r>
      <w:r>
        <w:rPr>
          <w:rFonts w:ascii="宋体" w:eastAsia="宋体" w:hAnsi="宋体"/>
          <w:szCs w:val="21"/>
        </w:rPr>
        <w:t>766</w:t>
      </w:r>
      <w:r>
        <w:rPr>
          <w:rFonts w:ascii="宋体" w:eastAsia="宋体" w:hAnsi="宋体" w:hint="eastAsia"/>
          <w:szCs w:val="21"/>
        </w:rPr>
        <w:t>，比上一年分别上升</w:t>
      </w:r>
      <w:r>
        <w:rPr>
          <w:rFonts w:ascii="宋体" w:eastAsia="宋体" w:hAnsi="宋体" w:hint="eastAsia"/>
          <w:szCs w:val="21"/>
        </w:rPr>
        <w:t>0.</w:t>
      </w:r>
      <w:r>
        <w:rPr>
          <w:rFonts w:ascii="宋体" w:eastAsia="宋体" w:hAnsi="宋体"/>
          <w:szCs w:val="21"/>
        </w:rPr>
        <w:t>002</w:t>
      </w:r>
      <w:r>
        <w:rPr>
          <w:rFonts w:ascii="宋体" w:eastAsia="宋体" w:hAnsi="宋体" w:hint="eastAsia"/>
          <w:szCs w:val="21"/>
        </w:rPr>
        <w:t>和</w:t>
      </w:r>
      <w:r>
        <w:rPr>
          <w:rFonts w:ascii="宋体" w:eastAsia="宋体" w:hAnsi="宋体" w:hint="eastAsia"/>
          <w:szCs w:val="21"/>
        </w:rPr>
        <w:t>-</w:t>
      </w:r>
      <w:r>
        <w:rPr>
          <w:rFonts w:ascii="宋体" w:eastAsia="宋体" w:hAnsi="宋体"/>
          <w:szCs w:val="21"/>
        </w:rPr>
        <w:t>0.003</w:t>
      </w:r>
      <w:r>
        <w:rPr>
          <w:rFonts w:ascii="宋体" w:eastAsia="宋体" w:hAnsi="宋体" w:hint="eastAsia"/>
          <w:szCs w:val="21"/>
        </w:rPr>
        <w:t>。</w:t>
      </w:r>
    </w:p>
    <w:p w:rsidR="00A6475B" w:rsidRDefault="00947D76">
      <w:pPr>
        <w:spacing w:line="360" w:lineRule="auto"/>
        <w:jc w:val="left"/>
        <w:rPr>
          <w:rFonts w:ascii="宋体" w:eastAsia="宋体" w:hAnsi="宋体"/>
          <w:szCs w:val="21"/>
        </w:rPr>
      </w:pPr>
      <w:r>
        <w:rPr>
          <w:noProof/>
        </w:rPr>
        <w:drawing>
          <wp:inline distT="0" distB="0" distL="0" distR="0">
            <wp:extent cx="532384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475B" w:rsidRDefault="00947D76">
      <w:pPr>
        <w:jc w:val="center"/>
        <w:rPr>
          <w:rFonts w:ascii="宋体" w:eastAsia="宋体" w:hAnsi="宋体"/>
          <w:b/>
          <w:bCs/>
        </w:rPr>
      </w:pPr>
      <w:r>
        <w:rPr>
          <w:rFonts w:ascii="宋体" w:eastAsia="宋体" w:hAnsi="宋体" w:hint="eastAsia"/>
          <w:b/>
          <w:bCs/>
        </w:rPr>
        <w:t>图</w:t>
      </w:r>
      <w:r>
        <w:rPr>
          <w:rFonts w:ascii="宋体" w:eastAsia="宋体" w:hAnsi="宋体" w:hint="eastAsia"/>
          <w:b/>
          <w:bCs/>
        </w:rPr>
        <w:t xml:space="preserve"> </w:t>
      </w:r>
      <w:r>
        <w:rPr>
          <w:rFonts w:ascii="宋体" w:eastAsia="宋体" w:hAnsi="宋体"/>
          <w:b/>
          <w:bCs/>
        </w:rPr>
        <w:t xml:space="preserve"> </w:t>
      </w:r>
      <w:r>
        <w:rPr>
          <w:rFonts w:ascii="宋体" w:eastAsia="宋体" w:hAnsi="宋体" w:hint="eastAsia"/>
          <w:b/>
          <w:bCs/>
        </w:rPr>
        <w:t>201</w:t>
      </w:r>
      <w:ins w:id="0" w:author="老干部" w:date="2020-05-26T20:06:00Z">
        <w:r>
          <w:rPr>
            <w:rFonts w:ascii="宋体" w:eastAsia="宋体" w:hAnsi="宋体"/>
            <w:b/>
            <w:bCs/>
          </w:rPr>
          <w:t>3</w:t>
        </w:r>
      </w:ins>
      <w:del w:id="1" w:author="老干部" w:date="2020-05-26T20:06:00Z">
        <w:r>
          <w:rPr>
            <w:rFonts w:ascii="宋体" w:eastAsia="宋体" w:hAnsi="宋体" w:hint="eastAsia"/>
            <w:b/>
            <w:bCs/>
          </w:rPr>
          <w:delText>6</w:delText>
        </w:r>
      </w:del>
      <w:r>
        <w:rPr>
          <w:rFonts w:ascii="宋体" w:eastAsia="宋体" w:hAnsi="宋体" w:hint="eastAsia"/>
          <w:b/>
          <w:bCs/>
        </w:rPr>
        <w:t>-201</w:t>
      </w:r>
      <w:ins w:id="2" w:author="老干部" w:date="2020-05-26T20:06:00Z">
        <w:r>
          <w:rPr>
            <w:rFonts w:ascii="宋体" w:eastAsia="宋体" w:hAnsi="宋体"/>
            <w:b/>
            <w:bCs/>
          </w:rPr>
          <w:t>4</w:t>
        </w:r>
      </w:ins>
      <w:del w:id="3" w:author="老干部" w:date="2020-05-26T20:06:00Z">
        <w:r>
          <w:rPr>
            <w:rFonts w:ascii="宋体" w:eastAsia="宋体" w:hAnsi="宋体" w:hint="eastAsia"/>
            <w:b/>
            <w:bCs/>
          </w:rPr>
          <w:delText>7</w:delText>
        </w:r>
      </w:del>
      <w:r>
        <w:rPr>
          <w:rFonts w:ascii="宋体" w:eastAsia="宋体" w:hAnsi="宋体" w:hint="eastAsia"/>
          <w:b/>
          <w:bCs/>
        </w:rPr>
        <w:t>全球城市竞争力分布</w:t>
      </w:r>
    </w:p>
    <w:p w:rsidR="00A6475B" w:rsidRDefault="00A6475B">
      <w:pPr>
        <w:spacing w:line="360" w:lineRule="auto"/>
        <w:jc w:val="left"/>
        <w:rPr>
          <w:rFonts w:ascii="宋体" w:eastAsia="宋体" w:hAnsi="宋体"/>
          <w:szCs w:val="21"/>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3</w:t>
      </w:r>
      <w:r>
        <w:rPr>
          <w:rFonts w:ascii="华文中宋" w:eastAsia="华文中宋" w:hAnsi="华文中宋"/>
        </w:rPr>
        <w:t xml:space="preserve"> </w:t>
      </w:r>
      <w:r>
        <w:rPr>
          <w:rFonts w:ascii="华文中宋" w:eastAsia="华文中宋" w:hAnsi="华文中宋" w:hint="eastAsia"/>
        </w:rPr>
        <w:t>经济竞争力统计分析</w:t>
      </w:r>
    </w:p>
    <w:tbl>
      <w:tblPr>
        <w:tblW w:w="8364" w:type="dxa"/>
        <w:tblBorders>
          <w:top w:val="single" w:sz="12" w:space="0" w:color="00B0F0"/>
          <w:bottom w:val="single" w:sz="12" w:space="0" w:color="00B0F0"/>
          <w:insideH w:val="single" w:sz="2" w:space="0" w:color="00B0F0"/>
          <w:insideV w:val="single" w:sz="2" w:space="0" w:color="00B0F0"/>
        </w:tblBorders>
        <w:tblLook w:val="04A0" w:firstRow="1" w:lastRow="0" w:firstColumn="1" w:lastColumn="0" w:noHBand="0" w:noVBand="1"/>
      </w:tblPr>
      <w:tblGrid>
        <w:gridCol w:w="993"/>
        <w:gridCol w:w="1842"/>
        <w:gridCol w:w="1418"/>
        <w:gridCol w:w="1276"/>
        <w:gridCol w:w="1417"/>
        <w:gridCol w:w="1418"/>
      </w:tblGrid>
      <w:tr w:rsidR="00A6475B">
        <w:trPr>
          <w:trHeight w:val="280"/>
        </w:trPr>
        <w:tc>
          <w:tcPr>
            <w:tcW w:w="993" w:type="dxa"/>
            <w:tcBorders>
              <w:top w:val="single" w:sz="12" w:space="0" w:color="00B0F0"/>
              <w:bottom w:val="single" w:sz="12" w:space="0" w:color="00B0F0"/>
            </w:tcBorders>
            <w:vAlign w:val="center"/>
          </w:tcPr>
          <w:p w:rsidR="00A6475B" w:rsidRDefault="00A6475B">
            <w:pPr>
              <w:widowControl/>
              <w:jc w:val="center"/>
              <w:rPr>
                <w:rFonts w:ascii="宋体" w:eastAsia="宋体" w:hAnsi="宋体" w:cs="宋体"/>
                <w:kern w:val="0"/>
                <w:sz w:val="18"/>
                <w:szCs w:val="18"/>
              </w:rPr>
            </w:pPr>
          </w:p>
        </w:tc>
        <w:tc>
          <w:tcPr>
            <w:tcW w:w="1842"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变量</w:t>
            </w:r>
          </w:p>
        </w:tc>
        <w:tc>
          <w:tcPr>
            <w:tcW w:w="1418"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样本量</w:t>
            </w:r>
          </w:p>
        </w:tc>
        <w:tc>
          <w:tcPr>
            <w:tcW w:w="1276"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均值</w:t>
            </w:r>
          </w:p>
        </w:tc>
        <w:tc>
          <w:tcPr>
            <w:tcW w:w="1417"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标准差</w:t>
            </w:r>
          </w:p>
        </w:tc>
        <w:tc>
          <w:tcPr>
            <w:tcW w:w="1418"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变异系数</w:t>
            </w:r>
          </w:p>
        </w:tc>
      </w:tr>
      <w:tr w:rsidR="00A6475B">
        <w:trPr>
          <w:trHeight w:val="280"/>
        </w:trPr>
        <w:tc>
          <w:tcPr>
            <w:tcW w:w="993" w:type="dxa"/>
            <w:vMerge w:val="restart"/>
            <w:tcBorders>
              <w:top w:val="single" w:sz="12" w:space="0" w:color="00B0F0"/>
            </w:tcBorders>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r>
              <w:rPr>
                <w:rFonts w:ascii="宋体" w:eastAsia="宋体" w:hAnsi="宋体" w:cs="宋体" w:hint="eastAsia"/>
                <w:kern w:val="0"/>
                <w:sz w:val="18"/>
                <w:szCs w:val="18"/>
              </w:rPr>
              <w:t>年</w:t>
            </w:r>
          </w:p>
        </w:tc>
        <w:tc>
          <w:tcPr>
            <w:tcW w:w="1842"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418"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1006</w:t>
            </w:r>
          </w:p>
        </w:tc>
        <w:tc>
          <w:tcPr>
            <w:tcW w:w="1276"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0.662</w:t>
            </w:r>
          </w:p>
        </w:tc>
        <w:tc>
          <w:tcPr>
            <w:tcW w:w="1417"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0.114</w:t>
            </w:r>
          </w:p>
        </w:tc>
        <w:tc>
          <w:tcPr>
            <w:tcW w:w="1418"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0.172</w:t>
            </w:r>
          </w:p>
        </w:tc>
      </w:tr>
      <w:tr w:rsidR="00A6475B">
        <w:trPr>
          <w:trHeight w:val="280"/>
        </w:trPr>
        <w:tc>
          <w:tcPr>
            <w:tcW w:w="993" w:type="dxa"/>
            <w:vMerge/>
            <w:vAlign w:val="center"/>
          </w:tcPr>
          <w:p w:rsidR="00A6475B" w:rsidRDefault="00A6475B">
            <w:pPr>
              <w:widowControl/>
              <w:jc w:val="center"/>
              <w:rPr>
                <w:rFonts w:ascii="宋体" w:eastAsia="宋体" w:hAnsi="宋体" w:cs="宋体"/>
                <w:kern w:val="0"/>
                <w:sz w:val="18"/>
                <w:szCs w:val="18"/>
              </w:rPr>
            </w:pPr>
          </w:p>
        </w:tc>
        <w:tc>
          <w:tcPr>
            <w:tcW w:w="18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综合密度竞争力</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1006</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0.380</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0.212</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0.557</w:t>
            </w:r>
          </w:p>
        </w:tc>
      </w:tr>
      <w:tr w:rsidR="00A6475B">
        <w:trPr>
          <w:trHeight w:val="280"/>
        </w:trPr>
        <w:tc>
          <w:tcPr>
            <w:tcW w:w="993" w:type="dxa"/>
            <w:vMerge/>
            <w:vAlign w:val="center"/>
          </w:tcPr>
          <w:p w:rsidR="00A6475B" w:rsidRDefault="00A6475B">
            <w:pPr>
              <w:widowControl/>
              <w:jc w:val="center"/>
              <w:rPr>
                <w:rFonts w:ascii="宋体" w:eastAsia="宋体" w:hAnsi="宋体" w:cs="宋体"/>
                <w:kern w:val="0"/>
                <w:sz w:val="18"/>
                <w:szCs w:val="18"/>
              </w:rPr>
            </w:pPr>
          </w:p>
        </w:tc>
        <w:tc>
          <w:tcPr>
            <w:tcW w:w="18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综合增量竞争力</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1006</w:t>
            </w:r>
          </w:p>
        </w:tc>
        <w:tc>
          <w:tcPr>
            <w:tcW w:w="1276" w:type="dxa"/>
            <w:shd w:val="clear" w:color="auto" w:fill="auto"/>
            <w:noWrap/>
            <w:vAlign w:val="center"/>
          </w:tcPr>
          <w:p w:rsidR="00A6475B" w:rsidRDefault="00947D76">
            <w:pPr>
              <w:widowControl/>
              <w:ind w:firstLineChars="200" w:firstLine="360"/>
              <w:rPr>
                <w:rFonts w:ascii="宋体" w:eastAsia="宋体" w:hAnsi="宋体" w:cs="宋体"/>
                <w:kern w:val="0"/>
                <w:sz w:val="18"/>
                <w:szCs w:val="18"/>
              </w:rPr>
            </w:pPr>
            <w:r>
              <w:rPr>
                <w:rFonts w:ascii="宋体" w:eastAsia="宋体" w:hAnsi="宋体" w:cs="宋体" w:hint="eastAsia"/>
                <w:kern w:val="0"/>
                <w:sz w:val="18"/>
                <w:szCs w:val="18"/>
              </w:rPr>
              <w:t>0.766</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0.050</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0.065</w:t>
            </w:r>
          </w:p>
        </w:tc>
      </w:tr>
      <w:tr w:rsidR="00A6475B">
        <w:trPr>
          <w:trHeight w:val="280"/>
        </w:trPr>
        <w:tc>
          <w:tcPr>
            <w:tcW w:w="993" w:type="dxa"/>
            <w:vMerge w:val="restart"/>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r>
              <w:rPr>
                <w:rFonts w:ascii="宋体" w:eastAsia="宋体" w:hAnsi="宋体" w:cs="宋体" w:hint="eastAsia"/>
                <w:kern w:val="0"/>
                <w:sz w:val="18"/>
                <w:szCs w:val="18"/>
              </w:rPr>
              <w:t>年</w:t>
            </w:r>
          </w:p>
        </w:tc>
        <w:tc>
          <w:tcPr>
            <w:tcW w:w="18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1006</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hint="eastAsia"/>
                <w:sz w:val="18"/>
                <w:szCs w:val="18"/>
              </w:rPr>
              <w:t>0.660</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hint="eastAsia"/>
                <w:sz w:val="18"/>
                <w:szCs w:val="18"/>
              </w:rPr>
              <w:t>0.115</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hint="eastAsia"/>
                <w:sz w:val="18"/>
                <w:szCs w:val="18"/>
              </w:rPr>
              <w:t>0.174</w:t>
            </w:r>
          </w:p>
        </w:tc>
      </w:tr>
      <w:tr w:rsidR="00A6475B">
        <w:trPr>
          <w:trHeight w:val="280"/>
        </w:trPr>
        <w:tc>
          <w:tcPr>
            <w:tcW w:w="993" w:type="dxa"/>
            <w:vMerge/>
            <w:vAlign w:val="center"/>
          </w:tcPr>
          <w:p w:rsidR="00A6475B" w:rsidRDefault="00A6475B">
            <w:pPr>
              <w:widowControl/>
              <w:jc w:val="center"/>
              <w:rPr>
                <w:rFonts w:ascii="宋体" w:eastAsia="宋体" w:hAnsi="宋体" w:cs="宋体"/>
                <w:kern w:val="0"/>
                <w:sz w:val="18"/>
                <w:szCs w:val="18"/>
              </w:rPr>
            </w:pPr>
          </w:p>
        </w:tc>
        <w:tc>
          <w:tcPr>
            <w:tcW w:w="18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综合密度竞争力</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1006</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hint="eastAsia"/>
                <w:sz w:val="18"/>
                <w:szCs w:val="18"/>
              </w:rPr>
              <w:t>0.378</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hint="eastAsia"/>
                <w:sz w:val="18"/>
                <w:szCs w:val="18"/>
              </w:rPr>
              <w:t>0.215</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hint="eastAsia"/>
                <w:sz w:val="18"/>
                <w:szCs w:val="18"/>
              </w:rPr>
              <w:t>0.567</w:t>
            </w:r>
          </w:p>
        </w:tc>
      </w:tr>
      <w:tr w:rsidR="00A6475B">
        <w:trPr>
          <w:trHeight w:val="280"/>
        </w:trPr>
        <w:tc>
          <w:tcPr>
            <w:tcW w:w="993" w:type="dxa"/>
            <w:vMerge/>
            <w:vAlign w:val="center"/>
          </w:tcPr>
          <w:p w:rsidR="00A6475B" w:rsidRDefault="00A6475B">
            <w:pPr>
              <w:widowControl/>
              <w:jc w:val="center"/>
              <w:rPr>
                <w:rFonts w:ascii="宋体" w:eastAsia="宋体" w:hAnsi="宋体" w:cs="宋体"/>
                <w:kern w:val="0"/>
                <w:sz w:val="18"/>
                <w:szCs w:val="18"/>
              </w:rPr>
            </w:pPr>
          </w:p>
        </w:tc>
        <w:tc>
          <w:tcPr>
            <w:tcW w:w="18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综合增量竞争力</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1006</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hint="eastAsia"/>
                <w:sz w:val="18"/>
                <w:szCs w:val="18"/>
              </w:rPr>
              <w:t>0.769</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hint="eastAsia"/>
                <w:sz w:val="18"/>
                <w:szCs w:val="18"/>
              </w:rPr>
              <w:t>0.050</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hint="eastAsia"/>
                <w:sz w:val="18"/>
                <w:szCs w:val="18"/>
              </w:rPr>
              <w:t>0.065</w:t>
            </w:r>
          </w:p>
        </w:tc>
      </w:tr>
    </w:tbl>
    <w:p w:rsidR="00A6475B" w:rsidRDefault="00947D76">
      <w:pPr>
        <w:jc w:val="left"/>
        <w:rPr>
          <w:rFonts w:ascii="华文中宋" w:eastAsia="华文中宋" w:hAnsi="华文中宋"/>
        </w:rPr>
      </w:pPr>
      <w:r>
        <w:rPr>
          <w:rFonts w:ascii="华文中宋" w:eastAsia="华文中宋" w:hAnsi="华文中宋" w:hint="eastAsia"/>
        </w:rPr>
        <w:t xml:space="preserve"> </w:t>
      </w:r>
    </w:p>
    <w:p w:rsidR="00A6475B" w:rsidRDefault="00A6475B">
      <w:pPr>
        <w:jc w:val="center"/>
        <w:rPr>
          <w:rFonts w:ascii="华文中宋" w:eastAsia="华文中宋" w:hAnsi="华文中宋"/>
        </w:rPr>
      </w:pP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1.4</w:t>
      </w:r>
      <w:r>
        <w:rPr>
          <w:rFonts w:ascii="宋体" w:eastAsia="宋体" w:hAnsi="宋体"/>
          <w:b/>
          <w:bCs/>
          <w:szCs w:val="21"/>
        </w:rPr>
        <w:t xml:space="preserve"> </w:t>
      </w:r>
      <w:r>
        <w:rPr>
          <w:rFonts w:ascii="宋体" w:eastAsia="宋体" w:hAnsi="宋体" w:hint="eastAsia"/>
          <w:b/>
          <w:bCs/>
          <w:szCs w:val="21"/>
        </w:rPr>
        <w:t>大洋洲城市经济竞争力平均值居首，其次是北美洲和欧洲城市，亚洲城市居中，南美和非洲城市垫底。</w:t>
      </w:r>
      <w:r>
        <w:rPr>
          <w:rFonts w:ascii="宋体" w:eastAsia="宋体" w:hAnsi="宋体" w:hint="eastAsia"/>
          <w:szCs w:val="21"/>
        </w:rPr>
        <w:t>观察各大洲城市经济竞争力，可以发现，大洋洲城市经济竞争力均值为</w:t>
      </w:r>
      <w:r>
        <w:rPr>
          <w:rFonts w:ascii="宋体" w:eastAsia="宋体" w:hAnsi="宋体" w:hint="eastAsia"/>
          <w:szCs w:val="21"/>
        </w:rPr>
        <w:t>0.</w:t>
      </w:r>
      <w:r>
        <w:rPr>
          <w:rFonts w:ascii="宋体" w:eastAsia="宋体" w:hAnsi="宋体"/>
          <w:szCs w:val="21"/>
        </w:rPr>
        <w:t>831</w:t>
      </w:r>
      <w:r>
        <w:rPr>
          <w:rFonts w:ascii="宋体" w:eastAsia="宋体" w:hAnsi="宋体" w:hint="eastAsia"/>
          <w:szCs w:val="21"/>
        </w:rPr>
        <w:t>，北美洲和欧洲城市分别为</w:t>
      </w:r>
      <w:r>
        <w:rPr>
          <w:rFonts w:ascii="宋体" w:eastAsia="宋体" w:hAnsi="宋体"/>
          <w:szCs w:val="21"/>
        </w:rPr>
        <w:t>0.762</w:t>
      </w:r>
      <w:r>
        <w:rPr>
          <w:rFonts w:ascii="宋体" w:eastAsia="宋体" w:hAnsi="宋体" w:hint="eastAsia"/>
          <w:szCs w:val="21"/>
        </w:rPr>
        <w:t>和</w:t>
      </w:r>
      <w:r>
        <w:rPr>
          <w:rFonts w:ascii="宋体" w:eastAsia="宋体" w:hAnsi="宋体" w:hint="eastAsia"/>
          <w:szCs w:val="21"/>
        </w:rPr>
        <w:t>0.</w:t>
      </w:r>
      <w:r>
        <w:rPr>
          <w:rFonts w:ascii="宋体" w:eastAsia="宋体" w:hAnsi="宋体"/>
          <w:szCs w:val="21"/>
        </w:rPr>
        <w:t>743</w:t>
      </w:r>
      <w:r>
        <w:rPr>
          <w:rFonts w:ascii="宋体" w:eastAsia="宋体" w:hAnsi="宋体" w:hint="eastAsia"/>
          <w:szCs w:val="21"/>
        </w:rPr>
        <w:t>，而亚洲城市为</w:t>
      </w:r>
      <w:r>
        <w:rPr>
          <w:rFonts w:ascii="宋体" w:eastAsia="宋体" w:hAnsi="宋体" w:hint="eastAsia"/>
          <w:szCs w:val="21"/>
        </w:rPr>
        <w:t>0.</w:t>
      </w:r>
      <w:r>
        <w:rPr>
          <w:rFonts w:ascii="宋体" w:eastAsia="宋体" w:hAnsi="宋体"/>
          <w:szCs w:val="21"/>
        </w:rPr>
        <w:t>32</w:t>
      </w:r>
      <w:r>
        <w:rPr>
          <w:rFonts w:ascii="宋体" w:eastAsia="宋体" w:hAnsi="宋体" w:hint="eastAsia"/>
          <w:szCs w:val="21"/>
        </w:rPr>
        <w:t>，较为接近欧</w:t>
      </w:r>
      <w:r>
        <w:rPr>
          <w:rFonts w:ascii="宋体" w:eastAsia="宋体" w:hAnsi="宋体" w:hint="eastAsia"/>
          <w:szCs w:val="21"/>
        </w:rPr>
        <w:lastRenderedPageBreak/>
        <w:t>美城市，非洲城市是</w:t>
      </w:r>
      <w:r>
        <w:rPr>
          <w:rFonts w:ascii="宋体" w:eastAsia="宋体" w:hAnsi="宋体" w:hint="eastAsia"/>
          <w:szCs w:val="21"/>
        </w:rPr>
        <w:t>0.</w:t>
      </w:r>
      <w:r>
        <w:rPr>
          <w:rFonts w:ascii="宋体" w:eastAsia="宋体" w:hAnsi="宋体"/>
          <w:szCs w:val="21"/>
        </w:rPr>
        <w:t>572</w:t>
      </w:r>
      <w:r>
        <w:rPr>
          <w:rFonts w:ascii="宋体" w:eastAsia="宋体" w:hAnsi="宋体" w:hint="eastAsia"/>
          <w:szCs w:val="21"/>
        </w:rPr>
        <w:t>，居于末尾。</w:t>
      </w:r>
    </w:p>
    <w:p w:rsidR="00A6475B" w:rsidRDefault="00A6475B">
      <w:pPr>
        <w:pStyle w:val="11"/>
        <w:ind w:left="360" w:firstLineChars="0" w:firstLine="0"/>
        <w:jc w:val="left"/>
        <w:rPr>
          <w:rFonts w:ascii="华文中宋" w:eastAsia="华文中宋" w:hAnsi="华文中宋"/>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4</w:t>
      </w:r>
      <w:r>
        <w:rPr>
          <w:rFonts w:ascii="华文中宋" w:eastAsia="华文中宋" w:hAnsi="华文中宋"/>
        </w:rPr>
        <w:t xml:space="preserve"> </w:t>
      </w:r>
      <w:r>
        <w:rPr>
          <w:rFonts w:ascii="华文中宋" w:eastAsia="华文中宋" w:hAnsi="华文中宋" w:hint="eastAsia"/>
        </w:rPr>
        <w:t>各大洲经济竞争力统计分析</w:t>
      </w:r>
    </w:p>
    <w:tbl>
      <w:tblPr>
        <w:tblW w:w="8364" w:type="dxa"/>
        <w:tblBorders>
          <w:top w:val="single" w:sz="12" w:space="0" w:color="00B0F0"/>
          <w:bottom w:val="single" w:sz="12" w:space="0" w:color="00B0F0"/>
          <w:insideH w:val="single" w:sz="2" w:space="0" w:color="00B0F0"/>
          <w:insideV w:val="single" w:sz="2" w:space="0" w:color="00B0F0"/>
        </w:tblBorders>
        <w:tblLook w:val="04A0" w:firstRow="1" w:lastRow="0" w:firstColumn="1" w:lastColumn="0" w:noHBand="0" w:noVBand="1"/>
      </w:tblPr>
      <w:tblGrid>
        <w:gridCol w:w="1056"/>
        <w:gridCol w:w="1212"/>
        <w:gridCol w:w="1134"/>
        <w:gridCol w:w="1134"/>
        <w:gridCol w:w="1276"/>
        <w:gridCol w:w="1276"/>
        <w:gridCol w:w="1276"/>
      </w:tblGrid>
      <w:tr w:rsidR="00A6475B">
        <w:trPr>
          <w:trHeight w:val="280"/>
        </w:trPr>
        <w:tc>
          <w:tcPr>
            <w:tcW w:w="1056" w:type="dxa"/>
            <w:vMerge w:val="restart"/>
            <w:tcBorders>
              <w:top w:val="single" w:sz="12" w:space="0" w:color="00B0F0"/>
              <w:bottom w:val="single" w:sz="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各大洲</w:t>
            </w:r>
          </w:p>
        </w:tc>
        <w:tc>
          <w:tcPr>
            <w:tcW w:w="2346" w:type="dxa"/>
            <w:gridSpan w:val="2"/>
            <w:tcBorders>
              <w:top w:val="single" w:sz="12" w:space="0" w:color="00B0F0"/>
              <w:bottom w:val="single" w:sz="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2410" w:type="dxa"/>
            <w:gridSpan w:val="2"/>
            <w:tcBorders>
              <w:top w:val="single" w:sz="12" w:space="0" w:color="00B0F0"/>
              <w:bottom w:val="single" w:sz="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综合密度竞争力</w:t>
            </w:r>
          </w:p>
        </w:tc>
        <w:tc>
          <w:tcPr>
            <w:tcW w:w="2552" w:type="dxa"/>
            <w:gridSpan w:val="2"/>
            <w:tcBorders>
              <w:top w:val="single" w:sz="12" w:space="0" w:color="00B0F0"/>
              <w:bottom w:val="single" w:sz="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综合增量竞争力</w:t>
            </w:r>
          </w:p>
        </w:tc>
      </w:tr>
      <w:tr w:rsidR="00A6475B">
        <w:trPr>
          <w:trHeight w:val="280"/>
        </w:trPr>
        <w:tc>
          <w:tcPr>
            <w:tcW w:w="1056" w:type="dxa"/>
            <w:vMerge/>
            <w:tcBorders>
              <w:top w:val="single" w:sz="2" w:space="0" w:color="00B0F0"/>
              <w:bottom w:val="single" w:sz="12" w:space="0" w:color="00B0F0"/>
            </w:tcBorders>
            <w:shd w:val="clear" w:color="auto" w:fill="auto"/>
            <w:noWrap/>
            <w:vAlign w:val="center"/>
          </w:tcPr>
          <w:p w:rsidR="00A6475B" w:rsidRDefault="00A6475B">
            <w:pPr>
              <w:widowControl/>
              <w:jc w:val="center"/>
              <w:rPr>
                <w:rFonts w:ascii="宋体" w:eastAsia="宋体" w:hAnsi="宋体" w:cs="Times New Roman"/>
                <w:kern w:val="0"/>
                <w:sz w:val="18"/>
                <w:szCs w:val="18"/>
              </w:rPr>
            </w:pPr>
          </w:p>
        </w:tc>
        <w:tc>
          <w:tcPr>
            <w:tcW w:w="1212" w:type="dxa"/>
            <w:tcBorders>
              <w:top w:val="single" w:sz="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均值</w:t>
            </w:r>
          </w:p>
        </w:tc>
        <w:tc>
          <w:tcPr>
            <w:tcW w:w="1134" w:type="dxa"/>
            <w:tcBorders>
              <w:top w:val="single" w:sz="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变异系数</w:t>
            </w:r>
          </w:p>
        </w:tc>
        <w:tc>
          <w:tcPr>
            <w:tcW w:w="1134" w:type="dxa"/>
            <w:tcBorders>
              <w:top w:val="single" w:sz="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均值</w:t>
            </w:r>
          </w:p>
        </w:tc>
        <w:tc>
          <w:tcPr>
            <w:tcW w:w="1276" w:type="dxa"/>
            <w:tcBorders>
              <w:top w:val="single" w:sz="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变异系数</w:t>
            </w:r>
          </w:p>
        </w:tc>
        <w:tc>
          <w:tcPr>
            <w:tcW w:w="1276" w:type="dxa"/>
            <w:tcBorders>
              <w:top w:val="single" w:sz="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均值</w:t>
            </w:r>
          </w:p>
        </w:tc>
        <w:tc>
          <w:tcPr>
            <w:tcW w:w="1276" w:type="dxa"/>
            <w:tcBorders>
              <w:top w:val="single" w:sz="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变异系数</w:t>
            </w:r>
          </w:p>
        </w:tc>
      </w:tr>
      <w:tr w:rsidR="00A6475B">
        <w:trPr>
          <w:trHeight w:val="280"/>
        </w:trPr>
        <w:tc>
          <w:tcPr>
            <w:tcW w:w="1056"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亚洲</w:t>
            </w:r>
          </w:p>
        </w:tc>
        <w:tc>
          <w:tcPr>
            <w:tcW w:w="1212"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0.632</w:t>
            </w:r>
          </w:p>
        </w:tc>
        <w:tc>
          <w:tcPr>
            <w:tcW w:w="1134"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0.148</w:t>
            </w:r>
          </w:p>
        </w:tc>
        <w:tc>
          <w:tcPr>
            <w:tcW w:w="1134"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0.307</w:t>
            </w:r>
          </w:p>
        </w:tc>
        <w:tc>
          <w:tcPr>
            <w:tcW w:w="1276"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0.524</w:t>
            </w:r>
          </w:p>
        </w:tc>
        <w:tc>
          <w:tcPr>
            <w:tcW w:w="1276"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0.769</w:t>
            </w:r>
          </w:p>
        </w:tc>
        <w:tc>
          <w:tcPr>
            <w:tcW w:w="1276"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0.062</w:t>
            </w:r>
          </w:p>
        </w:tc>
      </w:tr>
      <w:tr w:rsidR="00A6475B">
        <w:trPr>
          <w:trHeight w:val="280"/>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北美洲</w:t>
            </w:r>
          </w:p>
        </w:tc>
        <w:tc>
          <w:tcPr>
            <w:tcW w:w="121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0.762</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0.127</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0.591</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0.318</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0.778</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0.046</w:t>
            </w:r>
          </w:p>
        </w:tc>
      </w:tr>
      <w:tr w:rsidR="00A6475B">
        <w:trPr>
          <w:trHeight w:val="280"/>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南美洲</w:t>
            </w:r>
          </w:p>
        </w:tc>
        <w:tc>
          <w:tcPr>
            <w:tcW w:w="121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0.680</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0.104</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0.416</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0.294</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0.769</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0.049</w:t>
            </w:r>
          </w:p>
        </w:tc>
      </w:tr>
      <w:tr w:rsidR="00A6475B">
        <w:trPr>
          <w:trHeight w:val="280"/>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大洋洲</w:t>
            </w:r>
          </w:p>
        </w:tc>
        <w:tc>
          <w:tcPr>
            <w:tcW w:w="121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0.831</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0.042</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0.701</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0.082</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0.812</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0.035</w:t>
            </w:r>
          </w:p>
        </w:tc>
      </w:tr>
      <w:tr w:rsidR="00A6475B">
        <w:trPr>
          <w:trHeight w:val="280"/>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欧洲</w:t>
            </w:r>
          </w:p>
        </w:tc>
        <w:tc>
          <w:tcPr>
            <w:tcW w:w="121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0.743</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0.166</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0.571</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0.393</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0.770</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0.040</w:t>
            </w:r>
          </w:p>
        </w:tc>
      </w:tr>
      <w:tr w:rsidR="00A6475B">
        <w:trPr>
          <w:trHeight w:val="280"/>
        </w:trPr>
        <w:tc>
          <w:tcPr>
            <w:tcW w:w="105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非洲</w:t>
            </w:r>
          </w:p>
        </w:tc>
        <w:tc>
          <w:tcPr>
            <w:tcW w:w="121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0.572</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0.166</w:t>
            </w:r>
          </w:p>
        </w:tc>
        <w:tc>
          <w:tcPr>
            <w:tcW w:w="113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0.233</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0.602</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0.725</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0.109</w:t>
            </w:r>
          </w:p>
        </w:tc>
      </w:tr>
    </w:tbl>
    <w:p w:rsidR="00A6475B" w:rsidRDefault="00A6475B">
      <w:pPr>
        <w:jc w:val="left"/>
        <w:rPr>
          <w:rFonts w:ascii="华文中宋" w:eastAsia="华文中宋" w:hAnsi="华文中宋"/>
        </w:rPr>
      </w:pPr>
    </w:p>
    <w:p w:rsidR="00A6475B" w:rsidRDefault="00947D76">
      <w:pPr>
        <w:spacing w:line="360" w:lineRule="auto"/>
        <w:ind w:firstLineChars="200" w:firstLine="422"/>
        <w:jc w:val="left"/>
        <w:rPr>
          <w:rFonts w:ascii="宋体" w:eastAsia="宋体" w:hAnsi="宋体"/>
        </w:rPr>
      </w:pPr>
      <w:r>
        <w:rPr>
          <w:rFonts w:ascii="宋体" w:eastAsia="宋体" w:hAnsi="宋体" w:hint="eastAsia"/>
          <w:b/>
          <w:bCs/>
          <w:szCs w:val="21"/>
        </w:rPr>
        <w:t>5.</w:t>
      </w:r>
      <w:bookmarkStart w:id="4" w:name="_Hlk16439160"/>
      <w:r>
        <w:rPr>
          <w:rFonts w:ascii="宋体" w:eastAsia="宋体" w:hAnsi="宋体" w:hint="eastAsia"/>
          <w:b/>
          <w:bCs/>
          <w:szCs w:val="21"/>
        </w:rPr>
        <w:t>20</w:t>
      </w:r>
      <w:r>
        <w:rPr>
          <w:rFonts w:ascii="宋体" w:eastAsia="宋体" w:hAnsi="宋体" w:hint="eastAsia"/>
          <w:b/>
          <w:bCs/>
          <w:szCs w:val="21"/>
        </w:rPr>
        <w:t>国集团城市城市经济竞争力平均</w:t>
      </w:r>
      <w:bookmarkEnd w:id="4"/>
      <w:r>
        <w:rPr>
          <w:rFonts w:ascii="宋体" w:eastAsia="宋体" w:hAnsi="宋体" w:hint="eastAsia"/>
          <w:b/>
          <w:bCs/>
          <w:szCs w:val="21"/>
        </w:rPr>
        <w:t>水平要高于非</w:t>
      </w:r>
      <w:r>
        <w:rPr>
          <w:rFonts w:ascii="宋体" w:eastAsia="宋体" w:hAnsi="宋体" w:hint="eastAsia"/>
          <w:b/>
          <w:bCs/>
          <w:szCs w:val="21"/>
        </w:rPr>
        <w:t>20</w:t>
      </w:r>
      <w:r>
        <w:rPr>
          <w:rFonts w:ascii="宋体" w:eastAsia="宋体" w:hAnsi="宋体" w:hint="eastAsia"/>
          <w:b/>
          <w:bCs/>
          <w:szCs w:val="21"/>
        </w:rPr>
        <w:t>国集团城市，</w:t>
      </w:r>
      <w:r>
        <w:rPr>
          <w:rFonts w:ascii="宋体" w:eastAsia="宋体" w:hAnsi="宋体" w:hint="eastAsia"/>
          <w:b/>
          <w:bCs/>
        </w:rPr>
        <w:t>并且内部差距也要小于非</w:t>
      </w:r>
      <w:r>
        <w:rPr>
          <w:rFonts w:ascii="宋体" w:eastAsia="宋体" w:hAnsi="宋体" w:hint="eastAsia"/>
          <w:b/>
          <w:bCs/>
        </w:rPr>
        <w:t>20</w:t>
      </w:r>
      <w:r>
        <w:rPr>
          <w:rFonts w:ascii="宋体" w:eastAsia="宋体" w:hAnsi="宋体" w:hint="eastAsia"/>
          <w:b/>
          <w:bCs/>
        </w:rPr>
        <w:t>国集团城市</w:t>
      </w:r>
      <w:r>
        <w:rPr>
          <w:rFonts w:ascii="宋体" w:eastAsia="宋体" w:hAnsi="宋体" w:hint="eastAsia"/>
        </w:rPr>
        <w:t>。观察表</w:t>
      </w:r>
      <w:r>
        <w:rPr>
          <w:rFonts w:ascii="宋体" w:eastAsia="宋体" w:hAnsi="宋体" w:hint="eastAsia"/>
        </w:rPr>
        <w:t>5</w:t>
      </w:r>
      <w:r>
        <w:rPr>
          <w:rFonts w:ascii="宋体" w:eastAsia="宋体" w:hAnsi="宋体" w:hint="eastAsia"/>
        </w:rPr>
        <w:t>，可以发现，</w:t>
      </w:r>
      <w:r>
        <w:rPr>
          <w:rFonts w:ascii="宋体" w:eastAsia="宋体" w:hAnsi="宋体"/>
        </w:rPr>
        <w:t>20</w:t>
      </w:r>
      <w:r>
        <w:rPr>
          <w:rFonts w:ascii="宋体" w:eastAsia="宋体" w:hAnsi="宋体"/>
        </w:rPr>
        <w:t>国集团城市城市经济竞争力</w:t>
      </w:r>
      <w:r>
        <w:rPr>
          <w:rFonts w:ascii="宋体" w:eastAsia="宋体" w:hAnsi="宋体" w:hint="eastAsia"/>
        </w:rPr>
        <w:t>均值为</w:t>
      </w:r>
      <w:r>
        <w:rPr>
          <w:rFonts w:ascii="宋体" w:eastAsia="宋体" w:hAnsi="宋体" w:hint="eastAsia"/>
        </w:rPr>
        <w:t>0.</w:t>
      </w:r>
      <w:r>
        <w:rPr>
          <w:rFonts w:ascii="宋体" w:eastAsia="宋体" w:hAnsi="宋体"/>
        </w:rPr>
        <w:t>678</w:t>
      </w:r>
      <w:r>
        <w:rPr>
          <w:rFonts w:ascii="宋体" w:eastAsia="宋体" w:hAnsi="宋体" w:hint="eastAsia"/>
        </w:rPr>
        <w:t>，略高于非</w:t>
      </w:r>
      <w:r>
        <w:rPr>
          <w:rFonts w:ascii="宋体" w:eastAsia="宋体" w:hAnsi="宋体"/>
        </w:rPr>
        <w:t>20</w:t>
      </w:r>
      <w:r>
        <w:rPr>
          <w:rFonts w:ascii="宋体" w:eastAsia="宋体" w:hAnsi="宋体"/>
        </w:rPr>
        <w:t>国集团城市</w:t>
      </w:r>
      <w:r>
        <w:rPr>
          <w:rFonts w:ascii="宋体" w:eastAsia="宋体" w:hAnsi="宋体" w:hint="eastAsia"/>
        </w:rPr>
        <w:t>的</w:t>
      </w:r>
      <w:r>
        <w:rPr>
          <w:rFonts w:ascii="宋体" w:eastAsia="宋体" w:hAnsi="宋体" w:hint="eastAsia"/>
        </w:rPr>
        <w:t>0.</w:t>
      </w:r>
      <w:r>
        <w:rPr>
          <w:rFonts w:ascii="宋体" w:eastAsia="宋体" w:hAnsi="宋体"/>
        </w:rPr>
        <w:t>620</w:t>
      </w:r>
      <w:r>
        <w:rPr>
          <w:rFonts w:ascii="宋体" w:eastAsia="宋体" w:hAnsi="宋体" w:hint="eastAsia"/>
        </w:rPr>
        <w:t>，并且综合密度竞争力和综合增量竞争力两个分项指标也要高于非</w:t>
      </w:r>
      <w:r>
        <w:rPr>
          <w:rFonts w:ascii="宋体" w:eastAsia="宋体" w:hAnsi="宋体"/>
        </w:rPr>
        <w:t>20</w:t>
      </w:r>
      <w:r>
        <w:rPr>
          <w:rFonts w:ascii="宋体" w:eastAsia="宋体" w:hAnsi="宋体"/>
        </w:rPr>
        <w:t>国集团城市</w:t>
      </w:r>
      <w:r>
        <w:rPr>
          <w:rFonts w:ascii="宋体" w:eastAsia="宋体" w:hAnsi="宋体" w:hint="eastAsia"/>
        </w:rPr>
        <w:t>。与此同时，</w:t>
      </w:r>
      <w:r>
        <w:rPr>
          <w:rFonts w:ascii="宋体" w:eastAsia="宋体" w:hAnsi="宋体"/>
        </w:rPr>
        <w:t>20</w:t>
      </w:r>
      <w:r>
        <w:rPr>
          <w:rFonts w:ascii="宋体" w:eastAsia="宋体" w:hAnsi="宋体"/>
        </w:rPr>
        <w:t>国集团城市城市经济竞争力</w:t>
      </w:r>
      <w:r>
        <w:rPr>
          <w:rFonts w:ascii="宋体" w:eastAsia="宋体" w:hAnsi="宋体" w:hint="eastAsia"/>
        </w:rPr>
        <w:t>的变异系数为</w:t>
      </w:r>
      <w:r>
        <w:rPr>
          <w:rFonts w:ascii="宋体" w:eastAsia="宋体" w:hAnsi="宋体" w:hint="eastAsia"/>
        </w:rPr>
        <w:t>0.</w:t>
      </w:r>
      <w:r>
        <w:rPr>
          <w:rFonts w:ascii="宋体" w:eastAsia="宋体" w:hAnsi="宋体"/>
        </w:rPr>
        <w:t>163</w:t>
      </w:r>
      <w:r>
        <w:rPr>
          <w:rFonts w:ascii="宋体" w:eastAsia="宋体" w:hAnsi="宋体" w:hint="eastAsia"/>
        </w:rPr>
        <w:t>，要小于非</w:t>
      </w:r>
      <w:r>
        <w:rPr>
          <w:rFonts w:ascii="宋体" w:eastAsia="宋体" w:hAnsi="宋体"/>
        </w:rPr>
        <w:t>20</w:t>
      </w:r>
      <w:r>
        <w:rPr>
          <w:rFonts w:ascii="宋体" w:eastAsia="宋体" w:hAnsi="宋体"/>
        </w:rPr>
        <w:t>国集团城市</w:t>
      </w:r>
      <w:r>
        <w:rPr>
          <w:rFonts w:ascii="宋体" w:eastAsia="宋体" w:hAnsi="宋体" w:hint="eastAsia"/>
        </w:rPr>
        <w:t>的</w:t>
      </w:r>
      <w:r>
        <w:rPr>
          <w:rFonts w:ascii="宋体" w:eastAsia="宋体" w:hAnsi="宋体" w:hint="eastAsia"/>
        </w:rPr>
        <w:t>0.</w:t>
      </w:r>
      <w:r>
        <w:rPr>
          <w:rFonts w:ascii="宋体" w:eastAsia="宋体" w:hAnsi="宋体"/>
        </w:rPr>
        <w:t>180</w:t>
      </w:r>
      <w:r>
        <w:rPr>
          <w:rFonts w:ascii="宋体" w:eastAsia="宋体" w:hAnsi="宋体" w:hint="eastAsia"/>
        </w:rPr>
        <w:t>。</w:t>
      </w:r>
    </w:p>
    <w:p w:rsidR="00A6475B" w:rsidRDefault="00A6475B">
      <w:pPr>
        <w:rPr>
          <w:rFonts w:ascii="宋体" w:eastAsia="宋体" w:hAnsi="宋体"/>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5</w:t>
      </w:r>
      <w:r>
        <w:rPr>
          <w:rFonts w:ascii="华文中宋" w:eastAsia="华文中宋" w:hAnsi="华文中宋"/>
        </w:rPr>
        <w:t xml:space="preserve">   </w:t>
      </w:r>
      <w:r>
        <w:rPr>
          <w:rFonts w:ascii="华文中宋" w:eastAsia="华文中宋" w:hAnsi="华文中宋" w:hint="eastAsia"/>
        </w:rPr>
        <w:t>20</w:t>
      </w:r>
      <w:r>
        <w:rPr>
          <w:rFonts w:ascii="华文中宋" w:eastAsia="华文中宋" w:hAnsi="华文中宋" w:hint="eastAsia"/>
        </w:rPr>
        <w:t>国集团经济竞争力统计分析</w:t>
      </w:r>
    </w:p>
    <w:tbl>
      <w:tblPr>
        <w:tblW w:w="8364" w:type="dxa"/>
        <w:tblBorders>
          <w:top w:val="single" w:sz="12" w:space="0" w:color="00B0F0"/>
          <w:bottom w:val="single" w:sz="12" w:space="0" w:color="00B0F0"/>
          <w:insideH w:val="single" w:sz="2" w:space="0" w:color="00B0F0"/>
          <w:insideV w:val="single" w:sz="2" w:space="0" w:color="00B0F0"/>
        </w:tblBorders>
        <w:tblLook w:val="04A0" w:firstRow="1" w:lastRow="0" w:firstColumn="1" w:lastColumn="0" w:noHBand="0" w:noVBand="1"/>
      </w:tblPr>
      <w:tblGrid>
        <w:gridCol w:w="1276"/>
        <w:gridCol w:w="1559"/>
        <w:gridCol w:w="1276"/>
        <w:gridCol w:w="1418"/>
        <w:gridCol w:w="1417"/>
        <w:gridCol w:w="1418"/>
      </w:tblGrid>
      <w:tr w:rsidR="00A6475B">
        <w:trPr>
          <w:trHeight w:val="280"/>
        </w:trPr>
        <w:tc>
          <w:tcPr>
            <w:tcW w:w="1276" w:type="dxa"/>
            <w:tcBorders>
              <w:top w:val="single" w:sz="12" w:space="0" w:color="00B0F0"/>
              <w:bottom w:val="single" w:sz="12" w:space="0" w:color="00B0F0"/>
            </w:tcBorders>
            <w:shd w:val="clear" w:color="auto" w:fill="auto"/>
            <w:noWrap/>
            <w:vAlign w:val="center"/>
          </w:tcPr>
          <w:p w:rsidR="00A6475B" w:rsidRDefault="00A6475B">
            <w:pPr>
              <w:widowControl/>
              <w:jc w:val="center"/>
              <w:rPr>
                <w:rFonts w:ascii="宋体" w:eastAsia="宋体" w:hAnsi="宋体" w:cs="宋体"/>
                <w:kern w:val="0"/>
                <w:sz w:val="18"/>
                <w:szCs w:val="18"/>
              </w:rPr>
            </w:pPr>
          </w:p>
        </w:tc>
        <w:tc>
          <w:tcPr>
            <w:tcW w:w="1559"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变量</w:t>
            </w:r>
          </w:p>
        </w:tc>
        <w:tc>
          <w:tcPr>
            <w:tcW w:w="1276"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样本量</w:t>
            </w:r>
          </w:p>
        </w:tc>
        <w:tc>
          <w:tcPr>
            <w:tcW w:w="1418"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均值</w:t>
            </w:r>
          </w:p>
        </w:tc>
        <w:tc>
          <w:tcPr>
            <w:tcW w:w="1417"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标准差</w:t>
            </w:r>
          </w:p>
        </w:tc>
        <w:tc>
          <w:tcPr>
            <w:tcW w:w="1418" w:type="dxa"/>
            <w:tcBorders>
              <w:top w:val="single" w:sz="12" w:space="0" w:color="00B0F0"/>
              <w:bottom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变异系数</w:t>
            </w:r>
          </w:p>
        </w:tc>
      </w:tr>
      <w:tr w:rsidR="00A6475B">
        <w:trPr>
          <w:trHeight w:val="280"/>
        </w:trPr>
        <w:tc>
          <w:tcPr>
            <w:tcW w:w="1276" w:type="dxa"/>
            <w:vMerge w:val="restart"/>
            <w:tcBorders>
              <w:top w:val="single" w:sz="12" w:space="0" w:color="00B0F0"/>
            </w:tcBorders>
            <w:shd w:val="clear" w:color="auto" w:fill="auto"/>
            <w:noWrap/>
            <w:vAlign w:val="center"/>
          </w:tcPr>
          <w:p w:rsidR="00A6475B" w:rsidRDefault="00947D76">
            <w:pPr>
              <w:jc w:val="center"/>
              <w:rPr>
                <w:rFonts w:ascii="宋体" w:eastAsia="宋体" w:hAnsi="宋体" w:cs="Times New Roman"/>
                <w:kern w:val="0"/>
                <w:sz w:val="18"/>
                <w:szCs w:val="18"/>
              </w:rPr>
            </w:pPr>
            <w:r>
              <w:rPr>
                <w:rFonts w:ascii="宋体" w:eastAsia="宋体" w:hAnsi="宋体" w:cs="宋体" w:hint="eastAsia"/>
                <w:kern w:val="0"/>
                <w:sz w:val="18"/>
                <w:szCs w:val="18"/>
              </w:rPr>
              <w:t>20</w:t>
            </w:r>
            <w:r>
              <w:rPr>
                <w:rFonts w:ascii="宋体" w:eastAsia="宋体" w:hAnsi="宋体" w:cs="宋体" w:hint="eastAsia"/>
                <w:kern w:val="0"/>
                <w:sz w:val="18"/>
                <w:szCs w:val="18"/>
              </w:rPr>
              <w:t>国集团</w:t>
            </w:r>
          </w:p>
        </w:tc>
        <w:tc>
          <w:tcPr>
            <w:tcW w:w="1559"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276"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r>
              <w:rPr>
                <w:rFonts w:ascii="宋体" w:eastAsia="宋体" w:hAnsi="宋体" w:cs="宋体"/>
                <w:kern w:val="0"/>
                <w:sz w:val="18"/>
                <w:szCs w:val="18"/>
              </w:rPr>
              <w:t>6</w:t>
            </w:r>
          </w:p>
        </w:tc>
        <w:tc>
          <w:tcPr>
            <w:tcW w:w="1418"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0.678</w:t>
            </w:r>
          </w:p>
        </w:tc>
        <w:tc>
          <w:tcPr>
            <w:tcW w:w="1417"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0.111</w:t>
            </w:r>
          </w:p>
        </w:tc>
        <w:tc>
          <w:tcPr>
            <w:tcW w:w="1418" w:type="dxa"/>
            <w:tcBorders>
              <w:top w:val="single" w:sz="12" w:space="0" w:color="00B0F0"/>
            </w:tcBorders>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0.163</w:t>
            </w:r>
          </w:p>
        </w:tc>
      </w:tr>
      <w:tr w:rsidR="00A6475B">
        <w:trPr>
          <w:trHeight w:val="280"/>
        </w:trPr>
        <w:tc>
          <w:tcPr>
            <w:tcW w:w="1276" w:type="dxa"/>
            <w:vMerge/>
            <w:shd w:val="clear" w:color="auto" w:fill="auto"/>
            <w:noWrap/>
            <w:vAlign w:val="center"/>
          </w:tcPr>
          <w:p w:rsidR="00A6475B" w:rsidRDefault="00A6475B">
            <w:pPr>
              <w:widowControl/>
              <w:jc w:val="center"/>
              <w:rPr>
                <w:rFonts w:ascii="宋体" w:eastAsia="宋体" w:hAnsi="宋体" w:cs="宋体"/>
                <w:kern w:val="0"/>
                <w:sz w:val="18"/>
                <w:szCs w:val="18"/>
              </w:rPr>
            </w:pP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综合密度竞争力</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r>
              <w:rPr>
                <w:rFonts w:ascii="宋体" w:eastAsia="宋体" w:hAnsi="宋体" w:cs="宋体"/>
                <w:kern w:val="0"/>
                <w:sz w:val="18"/>
                <w:szCs w:val="18"/>
              </w:rPr>
              <w:t>6</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0.406</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0.211</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0.521</w:t>
            </w:r>
          </w:p>
        </w:tc>
      </w:tr>
      <w:tr w:rsidR="00A6475B">
        <w:trPr>
          <w:trHeight w:val="280"/>
        </w:trPr>
        <w:tc>
          <w:tcPr>
            <w:tcW w:w="1276" w:type="dxa"/>
            <w:vMerge/>
            <w:shd w:val="clear" w:color="auto" w:fill="auto"/>
            <w:noWrap/>
            <w:vAlign w:val="center"/>
          </w:tcPr>
          <w:p w:rsidR="00A6475B" w:rsidRDefault="00A6475B">
            <w:pPr>
              <w:widowControl/>
              <w:jc w:val="center"/>
              <w:rPr>
                <w:rFonts w:ascii="宋体" w:eastAsia="宋体" w:hAnsi="宋体" w:cs="宋体"/>
                <w:kern w:val="0"/>
                <w:sz w:val="18"/>
                <w:szCs w:val="18"/>
              </w:rPr>
            </w:pP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bookmarkStart w:id="5" w:name="_Hlk16439197"/>
            <w:r>
              <w:rPr>
                <w:rFonts w:ascii="宋体" w:eastAsia="宋体" w:hAnsi="宋体" w:cs="宋体" w:hint="eastAsia"/>
                <w:kern w:val="0"/>
                <w:sz w:val="18"/>
                <w:szCs w:val="18"/>
              </w:rPr>
              <w:t>综合增量竞争力</w:t>
            </w:r>
            <w:bookmarkEnd w:id="5"/>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726</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0.775</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0.044</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0.057</w:t>
            </w:r>
          </w:p>
        </w:tc>
      </w:tr>
      <w:tr w:rsidR="00A6475B">
        <w:trPr>
          <w:trHeight w:val="280"/>
        </w:trPr>
        <w:tc>
          <w:tcPr>
            <w:tcW w:w="1276" w:type="dxa"/>
            <w:vMerge w:val="restart"/>
            <w:shd w:val="clear" w:color="auto" w:fill="auto"/>
            <w:noWrap/>
            <w:vAlign w:val="center"/>
          </w:tcPr>
          <w:p w:rsidR="00A6475B" w:rsidRDefault="00947D76">
            <w:pPr>
              <w:jc w:val="center"/>
              <w:rPr>
                <w:rFonts w:ascii="宋体" w:eastAsia="宋体" w:hAnsi="宋体" w:cs="宋体"/>
                <w:kern w:val="0"/>
                <w:sz w:val="18"/>
                <w:szCs w:val="18"/>
              </w:rPr>
            </w:pPr>
            <w:r>
              <w:rPr>
                <w:rFonts w:ascii="宋体" w:eastAsia="宋体" w:hAnsi="宋体" w:cs="宋体" w:hint="eastAsia"/>
                <w:kern w:val="0"/>
                <w:sz w:val="18"/>
                <w:szCs w:val="18"/>
              </w:rPr>
              <w:t>非</w:t>
            </w:r>
            <w:r>
              <w:rPr>
                <w:rFonts w:ascii="宋体" w:eastAsia="宋体" w:hAnsi="宋体" w:cs="宋体" w:hint="eastAsia"/>
                <w:kern w:val="0"/>
                <w:sz w:val="18"/>
                <w:szCs w:val="18"/>
              </w:rPr>
              <w:t>20</w:t>
            </w:r>
            <w:r>
              <w:rPr>
                <w:rFonts w:ascii="宋体" w:eastAsia="宋体" w:hAnsi="宋体" w:cs="宋体" w:hint="eastAsia"/>
                <w:kern w:val="0"/>
                <w:sz w:val="18"/>
                <w:szCs w:val="18"/>
              </w:rPr>
              <w:t>国集团</w:t>
            </w: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280</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0.620</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0.112</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0.180</w:t>
            </w:r>
          </w:p>
        </w:tc>
      </w:tr>
      <w:tr w:rsidR="00A6475B">
        <w:trPr>
          <w:trHeight w:val="280"/>
        </w:trPr>
        <w:tc>
          <w:tcPr>
            <w:tcW w:w="1276" w:type="dxa"/>
            <w:vMerge/>
            <w:shd w:val="clear" w:color="auto" w:fill="auto"/>
            <w:noWrap/>
            <w:vAlign w:val="center"/>
          </w:tcPr>
          <w:p w:rsidR="00A6475B" w:rsidRDefault="00A6475B">
            <w:pPr>
              <w:widowControl/>
              <w:jc w:val="center"/>
              <w:rPr>
                <w:rFonts w:ascii="宋体" w:eastAsia="宋体" w:hAnsi="宋体" w:cs="宋体"/>
                <w:kern w:val="0"/>
                <w:sz w:val="18"/>
                <w:szCs w:val="18"/>
              </w:rPr>
            </w:pP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综合密度竞争力</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280</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0.314</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0.198</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0.631</w:t>
            </w:r>
          </w:p>
        </w:tc>
      </w:tr>
      <w:tr w:rsidR="00A6475B">
        <w:trPr>
          <w:trHeight w:val="280"/>
        </w:trPr>
        <w:tc>
          <w:tcPr>
            <w:tcW w:w="1276" w:type="dxa"/>
            <w:vMerge/>
            <w:shd w:val="clear" w:color="auto" w:fill="auto"/>
            <w:noWrap/>
            <w:vAlign w:val="center"/>
          </w:tcPr>
          <w:p w:rsidR="00A6475B" w:rsidRDefault="00A6475B">
            <w:pPr>
              <w:widowControl/>
              <w:jc w:val="center"/>
              <w:rPr>
                <w:rFonts w:ascii="宋体" w:eastAsia="宋体" w:hAnsi="宋体" w:cs="宋体"/>
                <w:kern w:val="0"/>
                <w:sz w:val="18"/>
                <w:szCs w:val="18"/>
              </w:rPr>
            </w:pPr>
          </w:p>
        </w:tc>
        <w:tc>
          <w:tcPr>
            <w:tcW w:w="1559"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综合增量竞争力</w:t>
            </w:r>
          </w:p>
        </w:tc>
        <w:tc>
          <w:tcPr>
            <w:tcW w:w="1276"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280</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0.745</w:t>
            </w:r>
          </w:p>
        </w:tc>
        <w:tc>
          <w:tcPr>
            <w:tcW w:w="1417"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0.058</w:t>
            </w:r>
          </w:p>
        </w:tc>
        <w:tc>
          <w:tcPr>
            <w:tcW w:w="1418" w:type="dxa"/>
            <w:shd w:val="clear" w:color="auto" w:fill="auto"/>
            <w:noWrap/>
            <w:vAlign w:val="center"/>
          </w:tcPr>
          <w:p w:rsidR="00A6475B" w:rsidRDefault="00947D76">
            <w:pPr>
              <w:widowControl/>
              <w:jc w:val="center"/>
              <w:rPr>
                <w:rFonts w:ascii="宋体" w:eastAsia="宋体" w:hAnsi="宋体" w:cs="宋体"/>
                <w:kern w:val="0"/>
                <w:sz w:val="18"/>
                <w:szCs w:val="18"/>
              </w:rPr>
            </w:pPr>
            <w:r>
              <w:rPr>
                <w:sz w:val="18"/>
                <w:szCs w:val="18"/>
              </w:rPr>
              <w:t>0.077</w:t>
            </w:r>
          </w:p>
        </w:tc>
      </w:tr>
    </w:tbl>
    <w:p w:rsidR="00A6475B" w:rsidRDefault="00A6475B">
      <w:pPr>
        <w:spacing w:line="360" w:lineRule="auto"/>
        <w:jc w:val="left"/>
        <w:rPr>
          <w:rFonts w:ascii="华文中宋" w:eastAsia="华文中宋" w:hAnsi="华文中宋"/>
          <w:b/>
        </w:rPr>
      </w:pPr>
    </w:p>
    <w:p w:rsidR="00A6475B" w:rsidRDefault="00947D76">
      <w:pPr>
        <w:spacing w:line="360" w:lineRule="auto"/>
        <w:ind w:firstLineChars="200" w:firstLine="482"/>
        <w:jc w:val="left"/>
        <w:rPr>
          <w:rFonts w:ascii="宋体" w:eastAsia="宋体" w:hAnsi="宋体"/>
          <w:b/>
          <w:bCs/>
          <w:sz w:val="24"/>
          <w:szCs w:val="24"/>
        </w:rPr>
      </w:pPr>
      <w:r>
        <w:rPr>
          <w:rFonts w:ascii="宋体" w:eastAsia="宋体" w:hAnsi="宋体" w:hint="eastAsia"/>
          <w:b/>
          <w:bCs/>
          <w:sz w:val="24"/>
          <w:szCs w:val="24"/>
        </w:rPr>
        <w:t>2</w:t>
      </w:r>
      <w:r>
        <w:rPr>
          <w:rFonts w:ascii="宋体" w:eastAsia="宋体" w:hAnsi="宋体" w:hint="eastAsia"/>
          <w:b/>
          <w:bCs/>
          <w:sz w:val="24"/>
          <w:szCs w:val="24"/>
        </w:rPr>
        <w:t>、欧洲城市经济竞争力总体下滑，</w:t>
      </w:r>
      <w:bookmarkStart w:id="6" w:name="_Hlk16440406"/>
      <w:r>
        <w:rPr>
          <w:rFonts w:ascii="宋体" w:eastAsia="宋体" w:hAnsi="宋体" w:hint="eastAsia"/>
          <w:b/>
          <w:bCs/>
          <w:sz w:val="24"/>
          <w:szCs w:val="24"/>
        </w:rPr>
        <w:t>亚洲城市经济竞争力有所进步</w:t>
      </w:r>
    </w:p>
    <w:bookmarkEnd w:id="6"/>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2.1</w:t>
      </w:r>
      <w:r>
        <w:rPr>
          <w:rFonts w:hint="eastAsia"/>
          <w:b/>
          <w:bCs/>
        </w:rPr>
        <w:t xml:space="preserve"> </w:t>
      </w:r>
      <w:r>
        <w:rPr>
          <w:rFonts w:ascii="宋体" w:eastAsia="宋体" w:hAnsi="宋体" w:hint="eastAsia"/>
          <w:b/>
          <w:bCs/>
          <w:szCs w:val="21"/>
        </w:rPr>
        <w:t>北美城市经济竞争力内部分化加速</w:t>
      </w:r>
      <w:r>
        <w:rPr>
          <w:rFonts w:ascii="宋体" w:eastAsia="宋体" w:hAnsi="宋体" w:hint="eastAsia"/>
          <w:szCs w:val="21"/>
        </w:rPr>
        <w:t>。对比</w:t>
      </w:r>
      <w:r>
        <w:rPr>
          <w:rFonts w:ascii="宋体" w:eastAsia="宋体" w:hAnsi="宋体" w:hint="eastAsia"/>
          <w:szCs w:val="21"/>
        </w:rPr>
        <w:t>2011</w:t>
      </w:r>
      <w:r>
        <w:rPr>
          <w:rFonts w:ascii="宋体" w:eastAsia="宋体" w:hAnsi="宋体" w:hint="eastAsia"/>
          <w:szCs w:val="21"/>
        </w:rPr>
        <w:t>年和</w:t>
      </w:r>
      <w:r>
        <w:rPr>
          <w:rFonts w:ascii="宋体" w:eastAsia="宋体" w:hAnsi="宋体" w:hint="eastAsia"/>
          <w:szCs w:val="21"/>
        </w:rPr>
        <w:t>2010</w:t>
      </w:r>
      <w:r>
        <w:rPr>
          <w:rFonts w:ascii="宋体" w:eastAsia="宋体" w:hAnsi="宋体" w:hint="eastAsia"/>
          <w:szCs w:val="21"/>
        </w:rPr>
        <w:t>年北美洲城市经济竞争力变动情况，可以发现，不同城市之间的分化在加剧。圣何塞、达拉斯等城市的排名有所进步，分别上升</w:t>
      </w:r>
      <w:r>
        <w:rPr>
          <w:rFonts w:ascii="宋体" w:eastAsia="宋体" w:hAnsi="宋体" w:hint="eastAsia"/>
          <w:szCs w:val="21"/>
        </w:rPr>
        <w:t>5</w:t>
      </w:r>
      <w:r>
        <w:rPr>
          <w:rFonts w:ascii="宋体" w:eastAsia="宋体" w:hAnsi="宋体" w:hint="eastAsia"/>
          <w:szCs w:val="21"/>
        </w:rPr>
        <w:t>位和</w:t>
      </w:r>
      <w:r>
        <w:rPr>
          <w:rFonts w:ascii="宋体" w:eastAsia="宋体" w:hAnsi="宋体"/>
          <w:szCs w:val="21"/>
        </w:rPr>
        <w:t>9</w:t>
      </w:r>
      <w:r>
        <w:rPr>
          <w:rFonts w:ascii="宋体" w:eastAsia="宋体" w:hAnsi="宋体" w:hint="eastAsia"/>
          <w:szCs w:val="21"/>
        </w:rPr>
        <w:t>位，而布里奇波特、哈特福德等城市的排名有不同程度的下降，总体呈现分化扩大趋势。</w:t>
      </w:r>
    </w:p>
    <w:p w:rsidR="00A6475B" w:rsidRDefault="00A6475B">
      <w:pPr>
        <w:spacing w:line="360" w:lineRule="auto"/>
        <w:jc w:val="left"/>
        <w:rPr>
          <w:rFonts w:ascii="华文中宋" w:eastAsia="华文中宋" w:hAnsi="华文中宋"/>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6</w:t>
      </w:r>
      <w:r>
        <w:rPr>
          <w:rFonts w:ascii="华文中宋" w:eastAsia="华文中宋" w:hAnsi="华文中宋"/>
        </w:rPr>
        <w:t xml:space="preserve"> </w:t>
      </w:r>
      <w:r>
        <w:rPr>
          <w:rFonts w:ascii="华文中宋" w:eastAsia="华文中宋" w:hAnsi="华文中宋" w:hint="eastAsia"/>
        </w:rPr>
        <w:t>北美洲前</w:t>
      </w:r>
      <w:r>
        <w:rPr>
          <w:rFonts w:ascii="华文中宋" w:eastAsia="华文中宋" w:hAnsi="华文中宋" w:hint="eastAsia"/>
        </w:rPr>
        <w:t>10</w:t>
      </w:r>
      <w:r>
        <w:rPr>
          <w:rFonts w:ascii="华文中宋" w:eastAsia="华文中宋" w:hAnsi="华文中宋" w:hint="eastAsia"/>
        </w:rPr>
        <w:t>名经济竞争力排名及变化</w:t>
      </w:r>
    </w:p>
    <w:tbl>
      <w:tblPr>
        <w:tblW w:w="8359" w:type="dxa"/>
        <w:tblBorders>
          <w:top w:val="single" w:sz="4" w:space="0" w:color="00B0F0"/>
          <w:bottom w:val="single" w:sz="4" w:space="0" w:color="00B0F0"/>
          <w:insideH w:val="single" w:sz="4" w:space="0" w:color="00B0F0"/>
          <w:insideV w:val="single" w:sz="4" w:space="0" w:color="00B0F0"/>
        </w:tblBorders>
        <w:tblLayout w:type="fixed"/>
        <w:tblLook w:val="04A0" w:firstRow="1" w:lastRow="0" w:firstColumn="1" w:lastColumn="0" w:noHBand="0" w:noVBand="1"/>
      </w:tblPr>
      <w:tblGrid>
        <w:gridCol w:w="1413"/>
        <w:gridCol w:w="1276"/>
        <w:gridCol w:w="945"/>
        <w:gridCol w:w="945"/>
        <w:gridCol w:w="945"/>
        <w:gridCol w:w="945"/>
        <w:gridCol w:w="945"/>
        <w:gridCol w:w="945"/>
      </w:tblGrid>
      <w:tr w:rsidR="00A6475B">
        <w:trPr>
          <w:trHeight w:val="270"/>
        </w:trPr>
        <w:tc>
          <w:tcPr>
            <w:tcW w:w="1413"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1276"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国家</w:t>
            </w:r>
          </w:p>
        </w:tc>
        <w:tc>
          <w:tcPr>
            <w:tcW w:w="1890" w:type="dxa"/>
            <w:gridSpan w:val="2"/>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890" w:type="dxa"/>
            <w:gridSpan w:val="2"/>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1890" w:type="dxa"/>
            <w:gridSpan w:val="2"/>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413" w:type="dxa"/>
            <w:vMerge/>
            <w:vAlign w:val="center"/>
          </w:tcPr>
          <w:p w:rsidR="00A6475B" w:rsidRDefault="00A6475B">
            <w:pPr>
              <w:widowControl/>
              <w:jc w:val="left"/>
              <w:rPr>
                <w:rFonts w:ascii="宋体" w:eastAsia="宋体" w:hAnsi="宋体" w:cs="宋体"/>
                <w:kern w:val="0"/>
                <w:sz w:val="18"/>
                <w:szCs w:val="18"/>
              </w:rPr>
            </w:pPr>
          </w:p>
        </w:tc>
        <w:tc>
          <w:tcPr>
            <w:tcW w:w="1276" w:type="dxa"/>
            <w:vMerge/>
            <w:vAlign w:val="center"/>
          </w:tcPr>
          <w:p w:rsidR="00A6475B" w:rsidRDefault="00A6475B">
            <w:pPr>
              <w:widowControl/>
              <w:jc w:val="left"/>
              <w:rPr>
                <w:rFonts w:ascii="宋体" w:eastAsia="宋体" w:hAnsi="宋体" w:cs="宋体"/>
                <w:kern w:val="0"/>
                <w:sz w:val="18"/>
                <w:szCs w:val="18"/>
              </w:rPr>
            </w:pPr>
          </w:p>
        </w:tc>
        <w:tc>
          <w:tcPr>
            <w:tcW w:w="945"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45"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45"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45"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45"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45"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纽约</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休斯敦</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旧金山</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42</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波士顿</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圣何塞</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69</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巴尔的摩</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109</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布里奇波特</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298</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达拉斯</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克利夫兰</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354</w:t>
            </w:r>
          </w:p>
        </w:tc>
      </w:tr>
      <w:tr w:rsidR="00A6475B">
        <w:trPr>
          <w:trHeight w:val="270"/>
        </w:trPr>
        <w:tc>
          <w:tcPr>
            <w:tcW w:w="1413"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哈特福德</w:t>
            </w:r>
          </w:p>
        </w:tc>
        <w:tc>
          <w:tcPr>
            <w:tcW w:w="1276"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美国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348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247</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2.2</w:t>
      </w:r>
      <w:r>
        <w:rPr>
          <w:rFonts w:ascii="宋体" w:eastAsia="宋体" w:hAnsi="宋体"/>
          <w:b/>
          <w:bCs/>
          <w:szCs w:val="21"/>
        </w:rPr>
        <w:t xml:space="preserve"> </w:t>
      </w:r>
      <w:r>
        <w:rPr>
          <w:rFonts w:ascii="宋体" w:eastAsia="宋体" w:hAnsi="宋体" w:hint="eastAsia"/>
          <w:b/>
          <w:bCs/>
          <w:szCs w:val="21"/>
        </w:rPr>
        <w:t>欧洲城市</w:t>
      </w:r>
      <w:bookmarkStart w:id="7" w:name="_Hlk16440343"/>
      <w:r>
        <w:rPr>
          <w:rFonts w:ascii="宋体" w:eastAsia="宋体" w:hAnsi="宋体" w:hint="eastAsia"/>
          <w:b/>
          <w:bCs/>
          <w:szCs w:val="21"/>
        </w:rPr>
        <w:t>经济竞争力总体下滑</w:t>
      </w:r>
      <w:bookmarkEnd w:id="7"/>
      <w:r>
        <w:rPr>
          <w:rFonts w:ascii="宋体" w:eastAsia="宋体" w:hAnsi="宋体" w:hint="eastAsia"/>
          <w:szCs w:val="21"/>
        </w:rPr>
        <w:t>。观察</w:t>
      </w:r>
      <w:r>
        <w:rPr>
          <w:rFonts w:ascii="宋体" w:eastAsia="宋体" w:hAnsi="宋体" w:hint="eastAsia"/>
          <w:szCs w:val="21"/>
        </w:rPr>
        <w:t>2011</w:t>
      </w:r>
      <w:r>
        <w:rPr>
          <w:rFonts w:ascii="宋体" w:eastAsia="宋体" w:hAnsi="宋体" w:hint="eastAsia"/>
          <w:szCs w:val="21"/>
        </w:rPr>
        <w:t>年</w:t>
      </w:r>
      <w:r>
        <w:rPr>
          <w:rFonts w:ascii="宋体" w:eastAsia="宋体" w:hAnsi="宋体"/>
          <w:szCs w:val="21"/>
        </w:rPr>
        <w:t>欧洲前</w:t>
      </w:r>
      <w:r>
        <w:rPr>
          <w:rFonts w:ascii="宋体" w:eastAsia="宋体" w:hAnsi="宋体"/>
          <w:szCs w:val="21"/>
        </w:rPr>
        <w:t>10</w:t>
      </w:r>
      <w:r>
        <w:rPr>
          <w:rFonts w:ascii="宋体" w:eastAsia="宋体" w:hAnsi="宋体"/>
          <w:szCs w:val="21"/>
        </w:rPr>
        <w:t>名经济竞争力排名及变化</w:t>
      </w:r>
      <w:r>
        <w:rPr>
          <w:rFonts w:ascii="宋体" w:eastAsia="宋体" w:hAnsi="宋体" w:hint="eastAsia"/>
          <w:szCs w:val="21"/>
        </w:rPr>
        <w:t>情况，可以发现，莫斯科、维也纳、伦敦、米兰、杜塞尔多夫、苏黎世等城市的经济竞争力排名分别下降</w:t>
      </w:r>
      <w:r>
        <w:rPr>
          <w:rFonts w:ascii="宋体" w:eastAsia="宋体" w:hAnsi="宋体" w:hint="eastAsia"/>
          <w:szCs w:val="21"/>
        </w:rPr>
        <w:t>1</w:t>
      </w:r>
      <w:r>
        <w:rPr>
          <w:rFonts w:ascii="宋体" w:eastAsia="宋体" w:hAnsi="宋体" w:hint="eastAsia"/>
          <w:szCs w:val="21"/>
        </w:rPr>
        <w:t>位、</w:t>
      </w:r>
      <w:r>
        <w:rPr>
          <w:rFonts w:ascii="宋体" w:eastAsia="宋体" w:hAnsi="宋体"/>
          <w:szCs w:val="21"/>
        </w:rPr>
        <w:t>1</w:t>
      </w:r>
      <w:r>
        <w:rPr>
          <w:rFonts w:ascii="宋体" w:eastAsia="宋体" w:hAnsi="宋体" w:hint="eastAsia"/>
          <w:szCs w:val="21"/>
        </w:rPr>
        <w:t>位、</w:t>
      </w:r>
      <w:r>
        <w:rPr>
          <w:rFonts w:ascii="宋体" w:eastAsia="宋体" w:hAnsi="宋体"/>
          <w:szCs w:val="21"/>
        </w:rPr>
        <w:t>5</w:t>
      </w:r>
      <w:r>
        <w:rPr>
          <w:rFonts w:ascii="宋体" w:eastAsia="宋体" w:hAnsi="宋体" w:hint="eastAsia"/>
          <w:szCs w:val="21"/>
        </w:rPr>
        <w:t>位、</w:t>
      </w:r>
      <w:r>
        <w:rPr>
          <w:rFonts w:ascii="宋体" w:eastAsia="宋体" w:hAnsi="宋体"/>
          <w:szCs w:val="21"/>
        </w:rPr>
        <w:t>2</w:t>
      </w:r>
      <w:r>
        <w:rPr>
          <w:rFonts w:ascii="宋体" w:eastAsia="宋体" w:hAnsi="宋体" w:hint="eastAsia"/>
          <w:szCs w:val="21"/>
        </w:rPr>
        <w:t>位、</w:t>
      </w:r>
      <w:r>
        <w:rPr>
          <w:rFonts w:ascii="宋体" w:eastAsia="宋体" w:hAnsi="宋体"/>
          <w:szCs w:val="21"/>
        </w:rPr>
        <w:t>4</w:t>
      </w:r>
      <w:r>
        <w:rPr>
          <w:rFonts w:ascii="宋体" w:eastAsia="宋体" w:hAnsi="宋体" w:hint="eastAsia"/>
          <w:szCs w:val="21"/>
        </w:rPr>
        <w:t>位、</w:t>
      </w:r>
      <w:r>
        <w:rPr>
          <w:rFonts w:ascii="宋体" w:eastAsia="宋体" w:hAnsi="宋体" w:hint="eastAsia"/>
          <w:szCs w:val="21"/>
        </w:rPr>
        <w:t>4</w:t>
      </w:r>
      <w:r>
        <w:rPr>
          <w:rFonts w:ascii="宋体" w:eastAsia="宋体" w:hAnsi="宋体" w:hint="eastAsia"/>
          <w:szCs w:val="21"/>
        </w:rPr>
        <w:t>位。总体来看，欧洲城市的经济竞争力有所下滑。</w:t>
      </w:r>
    </w:p>
    <w:p w:rsidR="00A6475B" w:rsidRDefault="00A6475B">
      <w:pPr>
        <w:spacing w:line="360" w:lineRule="auto"/>
        <w:jc w:val="left"/>
        <w:rPr>
          <w:rFonts w:ascii="华文中宋" w:eastAsia="华文中宋" w:hAnsi="华文中宋"/>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7</w:t>
      </w:r>
      <w:bookmarkStart w:id="8" w:name="_Hlk16440181"/>
      <w:r>
        <w:rPr>
          <w:rFonts w:ascii="华文中宋" w:eastAsia="华文中宋" w:hAnsi="华文中宋"/>
        </w:rPr>
        <w:t xml:space="preserve"> </w:t>
      </w:r>
      <w:r>
        <w:rPr>
          <w:rFonts w:ascii="华文中宋" w:eastAsia="华文中宋" w:hAnsi="华文中宋" w:hint="eastAsia"/>
        </w:rPr>
        <w:t>欧洲前</w:t>
      </w:r>
      <w:r>
        <w:rPr>
          <w:rFonts w:ascii="华文中宋" w:eastAsia="华文中宋" w:hAnsi="华文中宋" w:hint="eastAsia"/>
        </w:rPr>
        <w:t>10</w:t>
      </w:r>
      <w:r>
        <w:rPr>
          <w:rFonts w:ascii="华文中宋" w:eastAsia="华文中宋" w:hAnsi="华文中宋" w:hint="eastAsia"/>
        </w:rPr>
        <w:t>名经济竞争力排名及变化</w:t>
      </w:r>
      <w:bookmarkEnd w:id="8"/>
    </w:p>
    <w:tbl>
      <w:tblPr>
        <w:tblW w:w="7938" w:type="dxa"/>
        <w:tblBorders>
          <w:top w:val="single" w:sz="4" w:space="0" w:color="00B0F0"/>
          <w:bottom w:val="single" w:sz="4" w:space="0" w:color="00B0F0"/>
          <w:insideH w:val="single" w:sz="4" w:space="0" w:color="00B0F0"/>
          <w:insideV w:val="single" w:sz="4" w:space="0" w:color="00B0F0"/>
        </w:tblBorders>
        <w:tblLayout w:type="fixed"/>
        <w:tblLook w:val="04A0" w:firstRow="1" w:lastRow="0" w:firstColumn="1" w:lastColumn="0" w:noHBand="0" w:noVBand="1"/>
      </w:tblPr>
      <w:tblGrid>
        <w:gridCol w:w="1130"/>
        <w:gridCol w:w="855"/>
        <w:gridCol w:w="992"/>
        <w:gridCol w:w="992"/>
        <w:gridCol w:w="992"/>
        <w:gridCol w:w="992"/>
        <w:gridCol w:w="992"/>
        <w:gridCol w:w="993"/>
      </w:tblGrid>
      <w:tr w:rsidR="00A6475B">
        <w:trPr>
          <w:trHeight w:val="270"/>
        </w:trPr>
        <w:tc>
          <w:tcPr>
            <w:tcW w:w="1130"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855"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国家</w:t>
            </w:r>
          </w:p>
        </w:tc>
        <w:tc>
          <w:tcPr>
            <w:tcW w:w="1984"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984"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1985"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130" w:type="dxa"/>
            <w:vMerge/>
            <w:vAlign w:val="center"/>
          </w:tcPr>
          <w:p w:rsidR="00A6475B" w:rsidRDefault="00A6475B">
            <w:pPr>
              <w:widowControl/>
              <w:jc w:val="left"/>
              <w:rPr>
                <w:rFonts w:ascii="宋体" w:eastAsia="宋体" w:hAnsi="宋体" w:cs="宋体"/>
                <w:kern w:val="0"/>
                <w:sz w:val="18"/>
                <w:szCs w:val="18"/>
              </w:rPr>
            </w:pPr>
          </w:p>
        </w:tc>
        <w:tc>
          <w:tcPr>
            <w:tcW w:w="855" w:type="dxa"/>
            <w:vMerge/>
            <w:vAlign w:val="center"/>
          </w:tcPr>
          <w:p w:rsidR="00A6475B" w:rsidRDefault="00A6475B">
            <w:pPr>
              <w:widowControl/>
              <w:jc w:val="left"/>
              <w:rPr>
                <w:rFonts w:ascii="宋体" w:eastAsia="宋体" w:hAnsi="宋体" w:cs="宋体"/>
                <w:kern w:val="0"/>
                <w:sz w:val="18"/>
                <w:szCs w:val="18"/>
              </w:rPr>
            </w:pP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慕尼黑</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德国</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74</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84</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莫斯科</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俄罗斯</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55</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58</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巴黎</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法国</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维也纳</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奥地利</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158</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141</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日内瓦</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瑞士</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286</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269</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伦敦</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英国</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47</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法兰克福</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德国</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200</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202</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米兰</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意大利</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85</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90</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杜塞尔多夫</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德国</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243</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233</w:t>
            </w:r>
          </w:p>
        </w:tc>
      </w:tr>
      <w:tr w:rsidR="00A6475B">
        <w:trPr>
          <w:trHeight w:val="270"/>
        </w:trPr>
        <w:tc>
          <w:tcPr>
            <w:tcW w:w="113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苏黎世</w:t>
            </w:r>
          </w:p>
        </w:tc>
        <w:tc>
          <w:tcPr>
            <w:tcW w:w="85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瑞士</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139</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128</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2.3</w:t>
      </w:r>
      <w:r>
        <w:rPr>
          <w:rFonts w:ascii="宋体" w:eastAsia="宋体" w:hAnsi="宋体"/>
          <w:b/>
          <w:bCs/>
          <w:szCs w:val="21"/>
        </w:rPr>
        <w:t xml:space="preserve"> </w:t>
      </w:r>
      <w:r>
        <w:rPr>
          <w:rFonts w:ascii="宋体" w:eastAsia="宋体" w:hAnsi="宋体" w:hint="eastAsia"/>
          <w:b/>
          <w:bCs/>
          <w:szCs w:val="21"/>
        </w:rPr>
        <w:t>亚洲城市特别是中国城市的经济竞争力取得不同程度的进步</w:t>
      </w:r>
      <w:r>
        <w:rPr>
          <w:rFonts w:ascii="宋体" w:eastAsia="宋体" w:hAnsi="宋体" w:hint="eastAsia"/>
          <w:szCs w:val="21"/>
        </w:rPr>
        <w:t>。观察</w:t>
      </w:r>
      <w:r>
        <w:rPr>
          <w:rFonts w:ascii="宋体" w:eastAsia="宋体" w:hAnsi="宋体" w:hint="eastAsia"/>
          <w:szCs w:val="21"/>
        </w:rPr>
        <w:t>2011</w:t>
      </w:r>
      <w:r>
        <w:rPr>
          <w:rFonts w:ascii="宋体" w:eastAsia="宋体" w:hAnsi="宋体" w:hint="eastAsia"/>
          <w:szCs w:val="21"/>
        </w:rPr>
        <w:t>年亚</w:t>
      </w:r>
      <w:r>
        <w:rPr>
          <w:rFonts w:ascii="宋体" w:eastAsia="宋体" w:hAnsi="宋体"/>
          <w:szCs w:val="21"/>
        </w:rPr>
        <w:t>洲</w:t>
      </w:r>
      <w:r>
        <w:rPr>
          <w:rFonts w:ascii="宋体" w:eastAsia="宋体" w:hAnsi="宋体"/>
          <w:szCs w:val="21"/>
        </w:rPr>
        <w:lastRenderedPageBreak/>
        <w:t>前</w:t>
      </w:r>
      <w:r>
        <w:rPr>
          <w:rFonts w:ascii="宋体" w:eastAsia="宋体" w:hAnsi="宋体"/>
          <w:szCs w:val="21"/>
        </w:rPr>
        <w:t>10</w:t>
      </w:r>
      <w:r>
        <w:rPr>
          <w:rFonts w:ascii="宋体" w:eastAsia="宋体" w:hAnsi="宋体"/>
          <w:szCs w:val="21"/>
        </w:rPr>
        <w:t>名经济竞争力排名及变化</w:t>
      </w:r>
      <w:r>
        <w:rPr>
          <w:rFonts w:ascii="宋体" w:eastAsia="宋体" w:hAnsi="宋体" w:hint="eastAsia"/>
          <w:szCs w:val="21"/>
        </w:rPr>
        <w:t>情况，可以发现，中国的深圳、上海、广州的城市经济竞争力实现一定程度的进步，分别提升</w:t>
      </w:r>
      <w:r>
        <w:rPr>
          <w:rFonts w:ascii="宋体" w:eastAsia="宋体" w:hAnsi="宋体" w:hint="eastAsia"/>
          <w:szCs w:val="21"/>
        </w:rPr>
        <w:t>1</w:t>
      </w:r>
      <w:r>
        <w:rPr>
          <w:rFonts w:ascii="宋体" w:eastAsia="宋体" w:hAnsi="宋体"/>
          <w:szCs w:val="21"/>
        </w:rPr>
        <w:t>2</w:t>
      </w:r>
      <w:r>
        <w:rPr>
          <w:rFonts w:ascii="宋体" w:eastAsia="宋体" w:hAnsi="宋体" w:hint="eastAsia"/>
          <w:szCs w:val="21"/>
        </w:rPr>
        <w:t>位、</w:t>
      </w:r>
      <w:r>
        <w:rPr>
          <w:rFonts w:ascii="宋体" w:eastAsia="宋体" w:hAnsi="宋体"/>
          <w:szCs w:val="21"/>
        </w:rPr>
        <w:t>5</w:t>
      </w:r>
      <w:r>
        <w:rPr>
          <w:rFonts w:ascii="宋体" w:eastAsia="宋体" w:hAnsi="宋体" w:hint="eastAsia"/>
          <w:szCs w:val="21"/>
        </w:rPr>
        <w:t>位、</w:t>
      </w:r>
      <w:r>
        <w:rPr>
          <w:rFonts w:ascii="宋体" w:eastAsia="宋体" w:hAnsi="宋体"/>
          <w:szCs w:val="21"/>
        </w:rPr>
        <w:t>15</w:t>
      </w:r>
      <w:r>
        <w:rPr>
          <w:rFonts w:ascii="宋体" w:eastAsia="宋体" w:hAnsi="宋体" w:hint="eastAsia"/>
          <w:szCs w:val="21"/>
        </w:rPr>
        <w:t>位。另外，卡塔尔的多哈和以色列的特拉维夫均上升了</w:t>
      </w:r>
      <w:r>
        <w:rPr>
          <w:rFonts w:ascii="宋体" w:eastAsia="宋体" w:hAnsi="宋体" w:hint="eastAsia"/>
          <w:szCs w:val="21"/>
        </w:rPr>
        <w:t>5</w:t>
      </w:r>
      <w:r>
        <w:rPr>
          <w:rFonts w:ascii="宋体" w:eastAsia="宋体" w:hAnsi="宋体" w:hint="eastAsia"/>
          <w:szCs w:val="21"/>
        </w:rPr>
        <w:t>位。总体而言，亚洲城市特别是中国城市的经济竞争力正在小幅前进。</w:t>
      </w:r>
    </w:p>
    <w:p w:rsidR="00A6475B" w:rsidRDefault="00A6475B">
      <w:pPr>
        <w:spacing w:line="360" w:lineRule="auto"/>
        <w:jc w:val="left"/>
        <w:rPr>
          <w:rFonts w:ascii="华文中宋" w:eastAsia="华文中宋" w:hAnsi="华文中宋"/>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8</w:t>
      </w:r>
      <w:r>
        <w:rPr>
          <w:rFonts w:ascii="华文中宋" w:eastAsia="华文中宋" w:hAnsi="华文中宋"/>
        </w:rPr>
        <w:t xml:space="preserve"> </w:t>
      </w:r>
      <w:r>
        <w:rPr>
          <w:rFonts w:ascii="华文中宋" w:eastAsia="华文中宋" w:hAnsi="华文中宋" w:hint="eastAsia"/>
        </w:rPr>
        <w:t>亚洲前</w:t>
      </w:r>
      <w:r>
        <w:rPr>
          <w:rFonts w:ascii="华文中宋" w:eastAsia="华文中宋" w:hAnsi="华文中宋" w:hint="eastAsia"/>
        </w:rPr>
        <w:t>10</w:t>
      </w:r>
      <w:r>
        <w:rPr>
          <w:rFonts w:ascii="华文中宋" w:eastAsia="华文中宋" w:hAnsi="华文中宋" w:hint="eastAsia"/>
        </w:rPr>
        <w:t>名经济竞争力排名及变化</w:t>
      </w:r>
    </w:p>
    <w:tbl>
      <w:tblPr>
        <w:tblW w:w="8364" w:type="dxa"/>
        <w:tblBorders>
          <w:top w:val="single" w:sz="4" w:space="0" w:color="00B0F0"/>
          <w:bottom w:val="single" w:sz="4" w:space="0" w:color="00B0F0"/>
          <w:insideH w:val="single" w:sz="4" w:space="0" w:color="00B0F0"/>
          <w:insideV w:val="single" w:sz="4" w:space="0" w:color="00B0F0"/>
        </w:tblBorders>
        <w:tblLayout w:type="fixed"/>
        <w:tblLook w:val="04A0" w:firstRow="1" w:lastRow="0" w:firstColumn="1" w:lastColumn="0" w:noHBand="0" w:noVBand="1"/>
      </w:tblPr>
      <w:tblGrid>
        <w:gridCol w:w="1701"/>
        <w:gridCol w:w="993"/>
        <w:gridCol w:w="945"/>
        <w:gridCol w:w="945"/>
        <w:gridCol w:w="945"/>
        <w:gridCol w:w="945"/>
        <w:gridCol w:w="945"/>
        <w:gridCol w:w="945"/>
      </w:tblGrid>
      <w:tr w:rsidR="00A6475B">
        <w:trPr>
          <w:trHeight w:val="270"/>
        </w:trPr>
        <w:tc>
          <w:tcPr>
            <w:tcW w:w="1701"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993"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国家</w:t>
            </w:r>
          </w:p>
        </w:tc>
        <w:tc>
          <w:tcPr>
            <w:tcW w:w="189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89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189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701" w:type="dxa"/>
            <w:vMerge/>
            <w:vAlign w:val="center"/>
          </w:tcPr>
          <w:p w:rsidR="00A6475B" w:rsidRDefault="00A6475B">
            <w:pPr>
              <w:widowControl/>
              <w:jc w:val="left"/>
              <w:rPr>
                <w:rFonts w:ascii="宋体" w:eastAsia="宋体" w:hAnsi="宋体" w:cs="宋体"/>
                <w:kern w:val="0"/>
                <w:sz w:val="18"/>
                <w:szCs w:val="18"/>
              </w:rPr>
            </w:pPr>
          </w:p>
        </w:tc>
        <w:tc>
          <w:tcPr>
            <w:tcW w:w="993" w:type="dxa"/>
            <w:vMerge/>
            <w:vAlign w:val="center"/>
          </w:tcPr>
          <w:p w:rsidR="00A6475B" w:rsidRDefault="00A6475B">
            <w:pPr>
              <w:widowControl/>
              <w:jc w:val="left"/>
              <w:rPr>
                <w:rFonts w:ascii="宋体" w:eastAsia="宋体" w:hAnsi="宋体" w:cs="宋体"/>
                <w:kern w:val="0"/>
                <w:sz w:val="18"/>
                <w:szCs w:val="18"/>
              </w:rPr>
            </w:pP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新加坡</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新加坡</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香港</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中国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多哈</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卡塔尔</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深圳</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中国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上海</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中国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首尔</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韩国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名古屋</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日本</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51</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特拉维夫</w:t>
            </w:r>
            <w:r>
              <w:rPr>
                <w:rFonts w:ascii="宋体" w:eastAsia="宋体" w:hAnsi="宋体" w:cs="宋体" w:hint="eastAsia"/>
                <w:kern w:val="0"/>
                <w:sz w:val="18"/>
                <w:szCs w:val="18"/>
              </w:rPr>
              <w:t>-</w:t>
            </w:r>
            <w:r>
              <w:rPr>
                <w:rFonts w:ascii="宋体" w:eastAsia="宋体" w:hAnsi="宋体" w:cs="宋体" w:hint="eastAsia"/>
                <w:kern w:val="0"/>
                <w:sz w:val="18"/>
                <w:szCs w:val="18"/>
              </w:rPr>
              <w:t>雅法</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以色列</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75</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广州</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中国</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r>
      <w:tr w:rsidR="00A6475B">
        <w:trPr>
          <w:trHeight w:val="270"/>
        </w:trPr>
        <w:tc>
          <w:tcPr>
            <w:tcW w:w="170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北九州—福冈</w:t>
            </w:r>
          </w:p>
        </w:tc>
        <w:tc>
          <w:tcPr>
            <w:tcW w:w="993"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日本</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r>
    </w:tbl>
    <w:p w:rsidR="00A6475B" w:rsidRDefault="00A6475B">
      <w:pPr>
        <w:spacing w:line="360" w:lineRule="auto"/>
        <w:rPr>
          <w:rFonts w:ascii="华文中宋" w:eastAsia="华文中宋" w:hAnsi="华文中宋"/>
        </w:rPr>
      </w:pPr>
    </w:p>
    <w:p w:rsidR="00A6475B" w:rsidRDefault="00947D76">
      <w:pPr>
        <w:spacing w:line="360" w:lineRule="auto"/>
        <w:ind w:firstLineChars="200" w:firstLine="422"/>
        <w:jc w:val="left"/>
        <w:rPr>
          <w:rFonts w:ascii="华文中宋" w:eastAsia="华文中宋" w:hAnsi="华文中宋"/>
        </w:rPr>
      </w:pPr>
      <w:r>
        <w:rPr>
          <w:rFonts w:ascii="宋体" w:eastAsia="宋体" w:hAnsi="宋体" w:hint="eastAsia"/>
          <w:b/>
          <w:bCs/>
          <w:szCs w:val="21"/>
        </w:rPr>
        <w:t>2.4</w:t>
      </w:r>
      <w:r>
        <w:rPr>
          <w:rFonts w:hint="eastAsia"/>
          <w:b/>
          <w:bCs/>
        </w:rPr>
        <w:t xml:space="preserve"> </w:t>
      </w:r>
      <w:r>
        <w:rPr>
          <w:rFonts w:ascii="宋体" w:eastAsia="宋体" w:hAnsi="宋体" w:hint="eastAsia"/>
          <w:b/>
          <w:bCs/>
          <w:szCs w:val="21"/>
        </w:rPr>
        <w:t>南美城市经济竞争力分化明显</w:t>
      </w:r>
      <w:r>
        <w:rPr>
          <w:rFonts w:ascii="宋体" w:eastAsia="宋体" w:hAnsi="宋体" w:hint="eastAsia"/>
          <w:szCs w:val="21"/>
        </w:rPr>
        <w:t>。观察</w:t>
      </w:r>
      <w:r>
        <w:rPr>
          <w:rFonts w:ascii="宋体" w:eastAsia="宋体" w:hAnsi="宋体" w:hint="eastAsia"/>
          <w:szCs w:val="21"/>
        </w:rPr>
        <w:t>2011</w:t>
      </w:r>
      <w:r>
        <w:rPr>
          <w:rFonts w:ascii="宋体" w:eastAsia="宋体" w:hAnsi="宋体" w:hint="eastAsia"/>
          <w:szCs w:val="21"/>
        </w:rPr>
        <w:t>年南美洲</w:t>
      </w:r>
      <w:r>
        <w:rPr>
          <w:rFonts w:ascii="宋体" w:eastAsia="宋体" w:hAnsi="宋体"/>
          <w:szCs w:val="21"/>
        </w:rPr>
        <w:t>前</w:t>
      </w:r>
      <w:r>
        <w:rPr>
          <w:rFonts w:ascii="宋体" w:eastAsia="宋体" w:hAnsi="宋体"/>
          <w:szCs w:val="21"/>
        </w:rPr>
        <w:t>10</w:t>
      </w:r>
      <w:r>
        <w:rPr>
          <w:rFonts w:ascii="宋体" w:eastAsia="宋体" w:hAnsi="宋体"/>
          <w:szCs w:val="21"/>
        </w:rPr>
        <w:t>名经济竞争力排名及变化</w:t>
      </w:r>
      <w:r>
        <w:rPr>
          <w:rFonts w:ascii="宋体" w:eastAsia="宋体" w:hAnsi="宋体" w:hint="eastAsia"/>
          <w:szCs w:val="21"/>
        </w:rPr>
        <w:t>情况，可以发现，圣保罗、蒙得维的亚、容迪亚伊、利马等城市的经济竞争力有不同程度的提升，但是，布宜诺斯艾利斯、马拉开波、马拉凯等城市的经济竞争力则有明显下降。</w:t>
      </w:r>
    </w:p>
    <w:p w:rsidR="00A6475B" w:rsidRDefault="00A6475B">
      <w:pPr>
        <w:spacing w:line="360" w:lineRule="auto"/>
        <w:jc w:val="left"/>
        <w:rPr>
          <w:rFonts w:ascii="华文中宋" w:eastAsia="华文中宋" w:hAnsi="华文中宋"/>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9</w:t>
      </w:r>
      <w:r>
        <w:rPr>
          <w:rFonts w:ascii="华文中宋" w:eastAsia="华文中宋" w:hAnsi="华文中宋"/>
        </w:rPr>
        <w:t xml:space="preserve"> </w:t>
      </w:r>
      <w:r>
        <w:rPr>
          <w:rFonts w:ascii="华文中宋" w:eastAsia="华文中宋" w:hAnsi="华文中宋" w:hint="eastAsia"/>
        </w:rPr>
        <w:t>南美洲前</w:t>
      </w:r>
      <w:r>
        <w:rPr>
          <w:rFonts w:ascii="华文中宋" w:eastAsia="华文中宋" w:hAnsi="华文中宋" w:hint="eastAsia"/>
        </w:rPr>
        <w:t>10</w:t>
      </w:r>
      <w:r>
        <w:rPr>
          <w:rFonts w:ascii="华文中宋" w:eastAsia="华文中宋" w:hAnsi="华文中宋" w:hint="eastAsia"/>
        </w:rPr>
        <w:t>名经济竞争力排名及变化</w:t>
      </w:r>
    </w:p>
    <w:tbl>
      <w:tblPr>
        <w:tblW w:w="8222" w:type="dxa"/>
        <w:tblBorders>
          <w:top w:val="single" w:sz="4" w:space="0" w:color="00B0F0"/>
          <w:bottom w:val="single" w:sz="4" w:space="0" w:color="00B0F0"/>
          <w:insideH w:val="single" w:sz="4" w:space="0" w:color="00B0F0"/>
          <w:insideV w:val="single" w:sz="4" w:space="0" w:color="00B0F0"/>
        </w:tblBorders>
        <w:tblLayout w:type="fixed"/>
        <w:tblLook w:val="04A0" w:firstRow="1" w:lastRow="0" w:firstColumn="1" w:lastColumn="0" w:noHBand="0" w:noVBand="1"/>
      </w:tblPr>
      <w:tblGrid>
        <w:gridCol w:w="1560"/>
        <w:gridCol w:w="992"/>
        <w:gridCol w:w="945"/>
        <w:gridCol w:w="945"/>
        <w:gridCol w:w="945"/>
        <w:gridCol w:w="945"/>
        <w:gridCol w:w="945"/>
        <w:gridCol w:w="945"/>
      </w:tblGrid>
      <w:tr w:rsidR="00A6475B">
        <w:trPr>
          <w:trHeight w:val="270"/>
        </w:trPr>
        <w:tc>
          <w:tcPr>
            <w:tcW w:w="1560"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992"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国家</w:t>
            </w:r>
          </w:p>
        </w:tc>
        <w:tc>
          <w:tcPr>
            <w:tcW w:w="189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89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189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560" w:type="dxa"/>
            <w:vMerge/>
            <w:vAlign w:val="center"/>
          </w:tcPr>
          <w:p w:rsidR="00A6475B" w:rsidRDefault="00A6475B">
            <w:pPr>
              <w:widowControl/>
              <w:jc w:val="left"/>
              <w:rPr>
                <w:rFonts w:ascii="宋体" w:eastAsia="宋体" w:hAnsi="宋体" w:cs="宋体"/>
                <w:kern w:val="0"/>
                <w:sz w:val="18"/>
                <w:szCs w:val="18"/>
              </w:rPr>
            </w:pPr>
          </w:p>
        </w:tc>
        <w:tc>
          <w:tcPr>
            <w:tcW w:w="992" w:type="dxa"/>
            <w:vMerge/>
            <w:vAlign w:val="center"/>
          </w:tcPr>
          <w:p w:rsidR="00A6475B" w:rsidRDefault="00A6475B">
            <w:pPr>
              <w:widowControl/>
              <w:jc w:val="left"/>
              <w:rPr>
                <w:rFonts w:ascii="宋体" w:eastAsia="宋体" w:hAnsi="宋体" w:cs="宋体"/>
                <w:kern w:val="0"/>
                <w:sz w:val="18"/>
                <w:szCs w:val="18"/>
              </w:rPr>
            </w:pP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圣保罗</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巴西</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布宜诺斯艾利斯</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阿根廷</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加拉加斯</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委内瑞拉</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101</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里约热内卢</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巴西</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47</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蒙得维的亚</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乌拉圭</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209</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圣地亚哥</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智利</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82</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132</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马拉开波</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委内瑞拉</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163</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157</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容迪亚伊</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巴西</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198</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389</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马拉凯</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委内瑞拉</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215</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186</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380</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281</w:t>
            </w:r>
          </w:p>
        </w:tc>
      </w:tr>
      <w:tr w:rsidR="00A6475B">
        <w:trPr>
          <w:trHeight w:val="270"/>
        </w:trPr>
        <w:tc>
          <w:tcPr>
            <w:tcW w:w="156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利马</w:t>
            </w:r>
          </w:p>
        </w:tc>
        <w:tc>
          <w:tcPr>
            <w:tcW w:w="99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秘鲁</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219</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227</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271</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274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64</w:t>
            </w:r>
          </w:p>
        </w:tc>
        <w:tc>
          <w:tcPr>
            <w:tcW w:w="945"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61</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2.5</w:t>
      </w:r>
      <w:r>
        <w:rPr>
          <w:rFonts w:hint="eastAsia"/>
          <w:b/>
          <w:bCs/>
        </w:rPr>
        <w:t xml:space="preserve"> </w:t>
      </w:r>
      <w:r>
        <w:rPr>
          <w:rFonts w:ascii="宋体" w:eastAsia="宋体" w:hAnsi="宋体" w:hint="eastAsia"/>
          <w:b/>
          <w:bCs/>
          <w:szCs w:val="21"/>
        </w:rPr>
        <w:t>非洲城市</w:t>
      </w:r>
      <w:bookmarkStart w:id="9" w:name="_Hlk16440978"/>
      <w:r>
        <w:rPr>
          <w:rFonts w:ascii="宋体" w:eastAsia="宋体" w:hAnsi="宋体" w:hint="eastAsia"/>
          <w:b/>
          <w:bCs/>
          <w:szCs w:val="21"/>
        </w:rPr>
        <w:t>经济竞争力</w:t>
      </w:r>
      <w:bookmarkEnd w:id="9"/>
      <w:r>
        <w:rPr>
          <w:rFonts w:ascii="宋体" w:eastAsia="宋体" w:hAnsi="宋体" w:hint="eastAsia"/>
          <w:b/>
          <w:bCs/>
          <w:szCs w:val="21"/>
        </w:rPr>
        <w:t>整体有所下降</w:t>
      </w:r>
      <w:r>
        <w:rPr>
          <w:rFonts w:ascii="宋体" w:eastAsia="宋体" w:hAnsi="宋体" w:hint="eastAsia"/>
          <w:szCs w:val="21"/>
        </w:rPr>
        <w:t>。观察</w:t>
      </w:r>
      <w:r>
        <w:rPr>
          <w:rFonts w:ascii="宋体" w:eastAsia="宋体" w:hAnsi="宋体" w:hint="eastAsia"/>
          <w:szCs w:val="21"/>
        </w:rPr>
        <w:t>2011</w:t>
      </w:r>
      <w:r>
        <w:rPr>
          <w:rFonts w:ascii="宋体" w:eastAsia="宋体" w:hAnsi="宋体" w:hint="eastAsia"/>
          <w:szCs w:val="21"/>
        </w:rPr>
        <w:t>年非洲</w:t>
      </w:r>
      <w:r>
        <w:rPr>
          <w:rFonts w:ascii="宋体" w:eastAsia="宋体" w:hAnsi="宋体"/>
          <w:szCs w:val="21"/>
        </w:rPr>
        <w:t>前</w:t>
      </w:r>
      <w:r>
        <w:rPr>
          <w:rFonts w:ascii="宋体" w:eastAsia="宋体" w:hAnsi="宋体"/>
          <w:szCs w:val="21"/>
        </w:rPr>
        <w:t>10</w:t>
      </w:r>
      <w:r>
        <w:rPr>
          <w:rFonts w:ascii="宋体" w:eastAsia="宋体" w:hAnsi="宋体"/>
          <w:szCs w:val="21"/>
        </w:rPr>
        <w:t>名经济竞争力排名及变化</w:t>
      </w:r>
      <w:r>
        <w:rPr>
          <w:rFonts w:ascii="宋体" w:eastAsia="宋体" w:hAnsi="宋体" w:hint="eastAsia"/>
          <w:szCs w:val="21"/>
        </w:rPr>
        <w:t>情况，可以发现，非洲城市经济竞争力总体下降。比如，的黎波里的城市经济竞争力下降</w:t>
      </w:r>
      <w:r>
        <w:rPr>
          <w:rFonts w:ascii="宋体" w:eastAsia="宋体" w:hAnsi="宋体"/>
          <w:szCs w:val="21"/>
        </w:rPr>
        <w:t>64</w:t>
      </w:r>
      <w:r>
        <w:rPr>
          <w:rFonts w:ascii="宋体" w:eastAsia="宋体" w:hAnsi="宋体" w:hint="eastAsia"/>
          <w:szCs w:val="21"/>
        </w:rPr>
        <w:t>位，开普敦下降</w:t>
      </w:r>
      <w:r>
        <w:rPr>
          <w:rFonts w:ascii="宋体" w:eastAsia="宋体" w:hAnsi="宋体" w:hint="eastAsia"/>
          <w:szCs w:val="21"/>
        </w:rPr>
        <w:t>1</w:t>
      </w:r>
      <w:r>
        <w:rPr>
          <w:rFonts w:ascii="宋体" w:eastAsia="宋体" w:hAnsi="宋体"/>
          <w:szCs w:val="21"/>
        </w:rPr>
        <w:t>3</w:t>
      </w:r>
      <w:r>
        <w:rPr>
          <w:rFonts w:ascii="宋体" w:eastAsia="宋体" w:hAnsi="宋体" w:hint="eastAsia"/>
          <w:szCs w:val="21"/>
        </w:rPr>
        <w:t>位，班加西下降</w:t>
      </w:r>
      <w:r>
        <w:rPr>
          <w:rFonts w:ascii="宋体" w:eastAsia="宋体" w:hAnsi="宋体"/>
          <w:szCs w:val="21"/>
        </w:rPr>
        <w:t>49</w:t>
      </w:r>
      <w:r>
        <w:rPr>
          <w:rFonts w:ascii="宋体" w:eastAsia="宋体" w:hAnsi="宋体" w:hint="eastAsia"/>
          <w:szCs w:val="21"/>
        </w:rPr>
        <w:t>位，只有拉各斯等少数的经济竞争力实现提升。</w:t>
      </w:r>
    </w:p>
    <w:p w:rsidR="00A6475B" w:rsidRDefault="00A6475B">
      <w:pPr>
        <w:spacing w:line="360" w:lineRule="auto"/>
        <w:jc w:val="left"/>
        <w:rPr>
          <w:rFonts w:ascii="华文中宋" w:eastAsia="华文中宋" w:hAnsi="华文中宋"/>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10</w:t>
      </w:r>
      <w:r>
        <w:rPr>
          <w:rFonts w:ascii="华文中宋" w:eastAsia="华文中宋" w:hAnsi="华文中宋"/>
        </w:rPr>
        <w:t xml:space="preserve"> </w:t>
      </w:r>
      <w:r>
        <w:rPr>
          <w:rFonts w:ascii="华文中宋" w:eastAsia="华文中宋" w:hAnsi="华文中宋" w:hint="eastAsia"/>
        </w:rPr>
        <w:t>非洲前</w:t>
      </w:r>
      <w:r>
        <w:rPr>
          <w:rFonts w:ascii="华文中宋" w:eastAsia="华文中宋" w:hAnsi="华文中宋" w:hint="eastAsia"/>
        </w:rPr>
        <w:t>10</w:t>
      </w:r>
      <w:r>
        <w:rPr>
          <w:rFonts w:ascii="华文中宋" w:eastAsia="华文中宋" w:hAnsi="华文中宋" w:hint="eastAsia"/>
        </w:rPr>
        <w:t>名经济竞争力排名及变化</w:t>
      </w:r>
    </w:p>
    <w:tbl>
      <w:tblPr>
        <w:tblW w:w="8296" w:type="dxa"/>
        <w:jc w:val="center"/>
        <w:tblBorders>
          <w:top w:val="single" w:sz="4" w:space="0" w:color="00B0F0"/>
          <w:bottom w:val="single" w:sz="4" w:space="0" w:color="00B0F0"/>
          <w:insideH w:val="single" w:sz="4" w:space="0" w:color="00B0F0"/>
          <w:insideV w:val="single" w:sz="4" w:space="0" w:color="00B0F0"/>
        </w:tblBorders>
        <w:tblLayout w:type="fixed"/>
        <w:tblLook w:val="04A0" w:firstRow="1" w:lastRow="0" w:firstColumn="1" w:lastColumn="0" w:noHBand="0" w:noVBand="1"/>
      </w:tblPr>
      <w:tblGrid>
        <w:gridCol w:w="1129"/>
        <w:gridCol w:w="1283"/>
        <w:gridCol w:w="980"/>
        <w:gridCol w:w="981"/>
        <w:gridCol w:w="981"/>
        <w:gridCol w:w="980"/>
        <w:gridCol w:w="981"/>
        <w:gridCol w:w="981"/>
      </w:tblGrid>
      <w:tr w:rsidR="00A6475B">
        <w:trPr>
          <w:trHeight w:val="270"/>
          <w:jc w:val="center"/>
        </w:trPr>
        <w:tc>
          <w:tcPr>
            <w:tcW w:w="1129"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1283"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国家</w:t>
            </w:r>
          </w:p>
        </w:tc>
        <w:tc>
          <w:tcPr>
            <w:tcW w:w="1961" w:type="dxa"/>
            <w:gridSpan w:val="2"/>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1961" w:type="dxa"/>
            <w:gridSpan w:val="2"/>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1962" w:type="dxa"/>
            <w:gridSpan w:val="2"/>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jc w:val="center"/>
        </w:trPr>
        <w:tc>
          <w:tcPr>
            <w:tcW w:w="1129" w:type="dxa"/>
            <w:vMerge/>
            <w:vAlign w:val="center"/>
          </w:tcPr>
          <w:p w:rsidR="00A6475B" w:rsidRDefault="00A6475B">
            <w:pPr>
              <w:widowControl/>
              <w:jc w:val="left"/>
              <w:rPr>
                <w:rFonts w:ascii="宋体" w:eastAsia="宋体" w:hAnsi="宋体" w:cs="宋体"/>
                <w:kern w:val="0"/>
                <w:sz w:val="18"/>
                <w:szCs w:val="18"/>
              </w:rPr>
            </w:pPr>
          </w:p>
        </w:tc>
        <w:tc>
          <w:tcPr>
            <w:tcW w:w="1283" w:type="dxa"/>
            <w:vMerge/>
            <w:vAlign w:val="center"/>
          </w:tcPr>
          <w:p w:rsidR="00A6475B" w:rsidRDefault="00A6475B">
            <w:pPr>
              <w:widowControl/>
              <w:jc w:val="left"/>
              <w:rPr>
                <w:rFonts w:ascii="宋体" w:eastAsia="宋体" w:hAnsi="宋体" w:cs="宋体"/>
                <w:kern w:val="0"/>
                <w:sz w:val="18"/>
                <w:szCs w:val="18"/>
              </w:rPr>
            </w:pPr>
          </w:p>
        </w:tc>
        <w:tc>
          <w:tcPr>
            <w:tcW w:w="980"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81"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81"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80"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981"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981" w:type="dxa"/>
            <w:shd w:val="clear" w:color="auto" w:fill="auto"/>
            <w:noWrap/>
            <w:vAlign w:val="bottom"/>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的黎波里</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利比亚</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184</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120</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101</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72</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928</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656</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罗安达</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安哥拉</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211</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213</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243</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243</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75</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74</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比勒陀利亚</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南非</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251</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247</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220</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218</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304</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288</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约翰尼斯堡</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南非</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262</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253</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270</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267</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137</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129</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瓦赫兰</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阿尔及利亚</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282</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275</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235</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230</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622</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591</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拉各斯</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尼日利亚</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324</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330</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371</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365</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127</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135</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开普敦</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南非</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354</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341</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333</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315</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435</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390</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班加西</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利比亚</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356</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307</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289</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265</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750</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573</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内罗毕</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肯尼亚</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364</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357</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346</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341</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411</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421</w:t>
            </w:r>
          </w:p>
        </w:tc>
      </w:tr>
      <w:tr w:rsidR="00A6475B">
        <w:trPr>
          <w:trHeight w:val="270"/>
          <w:jc w:val="center"/>
        </w:trPr>
        <w:tc>
          <w:tcPr>
            <w:tcW w:w="1129"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德班</w:t>
            </w:r>
          </w:p>
        </w:tc>
        <w:tc>
          <w:tcPr>
            <w:tcW w:w="1283" w:type="dxa"/>
            <w:shd w:val="clear" w:color="auto" w:fill="auto"/>
            <w:noWrap/>
            <w:vAlign w:val="bottom"/>
          </w:tcPr>
          <w:p w:rsidR="00A6475B" w:rsidRDefault="00947D76">
            <w:pPr>
              <w:widowControl/>
              <w:jc w:val="left"/>
              <w:rPr>
                <w:rFonts w:ascii="宋体" w:eastAsia="宋体" w:hAnsi="宋体" w:cs="宋体"/>
                <w:kern w:val="0"/>
                <w:sz w:val="18"/>
                <w:szCs w:val="18"/>
              </w:rPr>
            </w:pPr>
            <w:r>
              <w:rPr>
                <w:rFonts w:ascii="宋体" w:eastAsia="宋体" w:hAnsi="宋体" w:cs="宋体" w:hint="eastAsia"/>
                <w:kern w:val="0"/>
                <w:sz w:val="18"/>
                <w:szCs w:val="18"/>
              </w:rPr>
              <w:t>南非</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392</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386</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381</w:t>
            </w:r>
          </w:p>
        </w:tc>
        <w:tc>
          <w:tcPr>
            <w:tcW w:w="9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375</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388</w:t>
            </w:r>
          </w:p>
        </w:tc>
        <w:tc>
          <w:tcPr>
            <w:tcW w:w="981"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370</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82"/>
        <w:jc w:val="left"/>
        <w:rPr>
          <w:rFonts w:ascii="宋体" w:eastAsia="宋体" w:hAnsi="宋体"/>
          <w:b/>
          <w:bCs/>
          <w:sz w:val="24"/>
          <w:szCs w:val="24"/>
        </w:rPr>
      </w:pPr>
      <w:r>
        <w:rPr>
          <w:rFonts w:ascii="宋体" w:eastAsia="宋体" w:hAnsi="宋体" w:hint="eastAsia"/>
          <w:b/>
          <w:bCs/>
          <w:sz w:val="24"/>
          <w:szCs w:val="24"/>
        </w:rPr>
        <w:t>3</w:t>
      </w:r>
      <w:r>
        <w:rPr>
          <w:rFonts w:ascii="宋体" w:eastAsia="宋体" w:hAnsi="宋体" w:hint="eastAsia"/>
          <w:b/>
          <w:bCs/>
          <w:sz w:val="24"/>
          <w:szCs w:val="24"/>
        </w:rPr>
        <w:t>、</w:t>
      </w:r>
      <w:bookmarkStart w:id="10" w:name="_Hlk16453156"/>
      <w:r>
        <w:rPr>
          <w:rFonts w:ascii="宋体" w:eastAsia="宋体" w:hAnsi="宋体" w:hint="eastAsia"/>
          <w:b/>
          <w:bCs/>
          <w:sz w:val="24"/>
          <w:szCs w:val="24"/>
        </w:rPr>
        <w:t>中国城市经济竞争力稳步前进，</w:t>
      </w:r>
      <w:bookmarkEnd w:id="10"/>
      <w:r>
        <w:rPr>
          <w:rFonts w:ascii="宋体" w:eastAsia="宋体" w:hAnsi="宋体" w:hint="eastAsia"/>
          <w:b/>
          <w:bCs/>
          <w:sz w:val="24"/>
          <w:szCs w:val="24"/>
        </w:rPr>
        <w:t>美国和德国城市经济竞争力总体稳定</w:t>
      </w: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3.1</w:t>
      </w:r>
      <w:r>
        <w:rPr>
          <w:rFonts w:ascii="宋体" w:eastAsia="宋体" w:hAnsi="宋体" w:hint="eastAsia"/>
          <w:b/>
          <w:bCs/>
          <w:szCs w:val="21"/>
        </w:rPr>
        <w:t>印度城市经济竞争力整体退步</w:t>
      </w:r>
      <w:r>
        <w:rPr>
          <w:rFonts w:ascii="宋体" w:eastAsia="宋体" w:hAnsi="宋体" w:hint="eastAsia"/>
          <w:szCs w:val="21"/>
        </w:rPr>
        <w:t>。观察</w:t>
      </w:r>
      <w:r>
        <w:rPr>
          <w:rFonts w:ascii="宋体" w:eastAsia="宋体" w:hAnsi="宋体" w:hint="eastAsia"/>
          <w:szCs w:val="21"/>
        </w:rPr>
        <w:t>2011</w:t>
      </w:r>
      <w:r>
        <w:rPr>
          <w:rFonts w:ascii="宋体" w:eastAsia="宋体" w:hAnsi="宋体" w:hint="eastAsia"/>
          <w:szCs w:val="21"/>
        </w:rPr>
        <w:t>年印度</w:t>
      </w:r>
      <w:r>
        <w:rPr>
          <w:rFonts w:ascii="宋体" w:eastAsia="宋体" w:hAnsi="宋体"/>
          <w:szCs w:val="21"/>
        </w:rPr>
        <w:t>前</w:t>
      </w:r>
      <w:r>
        <w:rPr>
          <w:rFonts w:ascii="宋体" w:eastAsia="宋体" w:hAnsi="宋体"/>
          <w:szCs w:val="21"/>
        </w:rPr>
        <w:t>10</w:t>
      </w:r>
      <w:r>
        <w:rPr>
          <w:rFonts w:ascii="宋体" w:eastAsia="宋体" w:hAnsi="宋体"/>
          <w:szCs w:val="21"/>
        </w:rPr>
        <w:t>名</w:t>
      </w:r>
      <w:r>
        <w:rPr>
          <w:rFonts w:ascii="宋体" w:eastAsia="宋体" w:hAnsi="宋体" w:hint="eastAsia"/>
          <w:szCs w:val="21"/>
        </w:rPr>
        <w:t>城市</w:t>
      </w:r>
      <w:r>
        <w:rPr>
          <w:rFonts w:ascii="宋体" w:eastAsia="宋体" w:hAnsi="宋体"/>
          <w:szCs w:val="21"/>
        </w:rPr>
        <w:t>经济竞争力排名及变化</w:t>
      </w:r>
      <w:r>
        <w:rPr>
          <w:rFonts w:ascii="宋体" w:eastAsia="宋体" w:hAnsi="宋体" w:hint="eastAsia"/>
          <w:szCs w:val="21"/>
        </w:rPr>
        <w:t>情况，可以发现，印度城市的经济竞争力整体有所退步，孟买、班加罗尔、钦奈、浦那、海得拉巴、奎隆、加尔各答的经济竞争力排名均出现不同程度的下滑。同样，印度城市的经济密度竞争力和经济增量竞争力也出现一定程度的下降。</w:t>
      </w:r>
    </w:p>
    <w:p w:rsidR="00A6475B" w:rsidRDefault="00A6475B">
      <w:pPr>
        <w:spacing w:line="360" w:lineRule="auto"/>
        <w:jc w:val="left"/>
        <w:rPr>
          <w:rFonts w:ascii="华文中宋" w:eastAsia="华文中宋" w:hAnsi="华文中宋"/>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11</w:t>
      </w:r>
      <w:r>
        <w:rPr>
          <w:rFonts w:ascii="华文中宋" w:eastAsia="华文中宋" w:hAnsi="华文中宋"/>
        </w:rPr>
        <w:t xml:space="preserve"> </w:t>
      </w:r>
      <w:r>
        <w:rPr>
          <w:rFonts w:ascii="华文中宋" w:eastAsia="华文中宋" w:hAnsi="华文中宋" w:hint="eastAsia"/>
        </w:rPr>
        <w:t>印度前</w:t>
      </w:r>
      <w:r>
        <w:rPr>
          <w:rFonts w:ascii="华文中宋" w:eastAsia="华文中宋" w:hAnsi="华文中宋" w:hint="eastAsia"/>
        </w:rPr>
        <w:t>10</w:t>
      </w:r>
      <w:r>
        <w:rPr>
          <w:rFonts w:ascii="华文中宋" w:eastAsia="华文中宋" w:hAnsi="华文中宋" w:hint="eastAsia"/>
        </w:rPr>
        <w:t>名经济竞争力及其变化</w:t>
      </w:r>
    </w:p>
    <w:tbl>
      <w:tblPr>
        <w:tblW w:w="7560" w:type="dxa"/>
        <w:tblBorders>
          <w:top w:val="single" w:sz="4" w:space="0" w:color="00B0F0"/>
          <w:bottom w:val="single" w:sz="4" w:space="0" w:color="00B0F0"/>
          <w:insideH w:val="single" w:sz="4" w:space="0" w:color="00B0F0"/>
          <w:insideV w:val="single" w:sz="4" w:space="0" w:color="00B0F0"/>
        </w:tblBorders>
        <w:tblLook w:val="04A0" w:firstRow="1" w:lastRow="0" w:firstColumn="1" w:lastColumn="0" w:noHBand="0" w:noVBand="1"/>
      </w:tblPr>
      <w:tblGrid>
        <w:gridCol w:w="1080"/>
        <w:gridCol w:w="1080"/>
        <w:gridCol w:w="1080"/>
        <w:gridCol w:w="1080"/>
        <w:gridCol w:w="1080"/>
        <w:gridCol w:w="1080"/>
        <w:gridCol w:w="1080"/>
      </w:tblGrid>
      <w:tr w:rsidR="00A6475B">
        <w:trPr>
          <w:trHeight w:val="270"/>
        </w:trPr>
        <w:tc>
          <w:tcPr>
            <w:tcW w:w="1080"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080" w:type="dxa"/>
            <w:vMerge/>
            <w:vAlign w:val="center"/>
          </w:tcPr>
          <w:p w:rsidR="00A6475B" w:rsidRDefault="00A6475B">
            <w:pPr>
              <w:widowControl/>
              <w:jc w:val="left"/>
              <w:rPr>
                <w:rFonts w:ascii="宋体" w:eastAsia="宋体" w:hAnsi="宋体" w:cs="宋体"/>
                <w:kern w:val="0"/>
                <w:sz w:val="18"/>
                <w:szCs w:val="18"/>
              </w:rPr>
            </w:pP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德里</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66</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孟买</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70</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班加罗尔</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367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173</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钦奈</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408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406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428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424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206</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浦那</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523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504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549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358</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海得拉巴</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525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507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586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584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216</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哥印拜陀</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516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513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625</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科钦</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540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488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492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685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695</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奎隆</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580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571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523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696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710</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加尔各答</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583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570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657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646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232</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3.2</w:t>
      </w:r>
      <w:r>
        <w:rPr>
          <w:rFonts w:ascii="宋体" w:eastAsia="宋体" w:hAnsi="宋体" w:hint="eastAsia"/>
          <w:b/>
          <w:bCs/>
          <w:szCs w:val="21"/>
        </w:rPr>
        <w:t>中国城市经济竞争力稳步前进</w:t>
      </w:r>
      <w:r>
        <w:rPr>
          <w:rFonts w:ascii="宋体" w:eastAsia="宋体" w:hAnsi="宋体" w:hint="eastAsia"/>
          <w:szCs w:val="21"/>
        </w:rPr>
        <w:t>。观察</w:t>
      </w:r>
      <w:r>
        <w:rPr>
          <w:rFonts w:ascii="宋体" w:eastAsia="宋体" w:hAnsi="宋体"/>
          <w:szCs w:val="21"/>
        </w:rPr>
        <w:t>2011</w:t>
      </w:r>
      <w:r>
        <w:rPr>
          <w:rFonts w:ascii="宋体" w:eastAsia="宋体" w:hAnsi="宋体"/>
          <w:szCs w:val="21"/>
        </w:rPr>
        <w:t>年</w:t>
      </w:r>
      <w:r>
        <w:rPr>
          <w:rFonts w:ascii="宋体" w:eastAsia="宋体" w:hAnsi="宋体" w:hint="eastAsia"/>
          <w:szCs w:val="21"/>
        </w:rPr>
        <w:t>中国</w:t>
      </w:r>
      <w:r>
        <w:rPr>
          <w:rFonts w:ascii="宋体" w:eastAsia="宋体" w:hAnsi="宋体"/>
          <w:szCs w:val="21"/>
        </w:rPr>
        <w:t>前</w:t>
      </w:r>
      <w:r>
        <w:rPr>
          <w:rFonts w:ascii="宋体" w:eastAsia="宋体" w:hAnsi="宋体"/>
          <w:szCs w:val="21"/>
        </w:rPr>
        <w:t>10</w:t>
      </w:r>
      <w:r>
        <w:rPr>
          <w:rFonts w:ascii="宋体" w:eastAsia="宋体" w:hAnsi="宋体"/>
          <w:szCs w:val="21"/>
        </w:rPr>
        <w:t>名</w:t>
      </w:r>
      <w:r>
        <w:rPr>
          <w:rFonts w:ascii="宋体" w:eastAsia="宋体" w:hAnsi="宋体" w:hint="eastAsia"/>
          <w:szCs w:val="21"/>
        </w:rPr>
        <w:t>城市</w:t>
      </w:r>
      <w:r>
        <w:rPr>
          <w:rFonts w:ascii="宋体" w:eastAsia="宋体" w:hAnsi="宋体"/>
          <w:szCs w:val="21"/>
        </w:rPr>
        <w:t>经济竞争力排名及变化情况，可以发现，</w:t>
      </w:r>
      <w:r>
        <w:rPr>
          <w:rFonts w:ascii="宋体" w:eastAsia="宋体" w:hAnsi="宋体" w:hint="eastAsia"/>
          <w:szCs w:val="21"/>
        </w:rPr>
        <w:t>深圳、上海、广州、北京、苏州、台北、澳门、天津、无锡的</w:t>
      </w:r>
      <w:r>
        <w:rPr>
          <w:rFonts w:ascii="宋体" w:eastAsia="宋体" w:hAnsi="宋体"/>
          <w:szCs w:val="21"/>
        </w:rPr>
        <w:t>经济竞争力</w:t>
      </w:r>
      <w:r>
        <w:rPr>
          <w:rFonts w:ascii="宋体" w:eastAsia="宋体" w:hAnsi="宋体" w:hint="eastAsia"/>
          <w:szCs w:val="21"/>
        </w:rPr>
        <w:t>都出现不同程度的提升，其中，天津和无锡提升幅度最大，上升</w:t>
      </w:r>
      <w:r>
        <w:rPr>
          <w:rFonts w:ascii="宋体" w:eastAsia="宋体" w:hAnsi="宋体" w:hint="eastAsia"/>
          <w:szCs w:val="21"/>
        </w:rPr>
        <w:t>1</w:t>
      </w:r>
      <w:r>
        <w:rPr>
          <w:rFonts w:ascii="宋体" w:eastAsia="宋体" w:hAnsi="宋体"/>
          <w:szCs w:val="21"/>
        </w:rPr>
        <w:t>9</w:t>
      </w:r>
      <w:r>
        <w:rPr>
          <w:rFonts w:ascii="宋体" w:eastAsia="宋体" w:hAnsi="宋体" w:hint="eastAsia"/>
          <w:szCs w:val="21"/>
        </w:rPr>
        <w:t>位。同样，中国城市的经济密度竞争力和经济增量竞争力也出现一定程度的上升，由此可见，中国城市经济竞争力稳步前进。</w:t>
      </w:r>
    </w:p>
    <w:p w:rsidR="00A6475B" w:rsidRDefault="00A6475B">
      <w:pPr>
        <w:spacing w:line="360" w:lineRule="auto"/>
        <w:ind w:firstLineChars="200" w:firstLine="420"/>
        <w:jc w:val="left"/>
        <w:rPr>
          <w:rFonts w:ascii="宋体" w:eastAsia="宋体" w:hAnsi="宋体"/>
          <w:szCs w:val="21"/>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12</w:t>
      </w:r>
      <w:r>
        <w:rPr>
          <w:rFonts w:ascii="华文中宋" w:eastAsia="华文中宋" w:hAnsi="华文中宋"/>
        </w:rPr>
        <w:t xml:space="preserve">  </w:t>
      </w:r>
      <w:r>
        <w:rPr>
          <w:rFonts w:ascii="华文中宋" w:eastAsia="华文中宋" w:hAnsi="华文中宋" w:hint="eastAsia"/>
        </w:rPr>
        <w:t>中国前</w:t>
      </w:r>
      <w:r>
        <w:rPr>
          <w:rFonts w:ascii="华文中宋" w:eastAsia="华文中宋" w:hAnsi="华文中宋" w:hint="eastAsia"/>
        </w:rPr>
        <w:t>10</w:t>
      </w:r>
      <w:r>
        <w:rPr>
          <w:rFonts w:ascii="华文中宋" w:eastAsia="华文中宋" w:hAnsi="华文中宋" w:hint="eastAsia"/>
        </w:rPr>
        <w:t>名经济竞争力及其变化</w:t>
      </w:r>
    </w:p>
    <w:tbl>
      <w:tblPr>
        <w:tblW w:w="7560" w:type="dxa"/>
        <w:tblBorders>
          <w:top w:val="single" w:sz="4" w:space="0" w:color="00B0F0"/>
          <w:bottom w:val="single" w:sz="4" w:space="0" w:color="00B0F0"/>
          <w:insideH w:val="single" w:sz="4" w:space="0" w:color="00B0F0"/>
          <w:insideV w:val="single" w:sz="4" w:space="0" w:color="00B0F0"/>
        </w:tblBorders>
        <w:tblLook w:val="04A0" w:firstRow="1" w:lastRow="0" w:firstColumn="1" w:lastColumn="0" w:noHBand="0" w:noVBand="1"/>
      </w:tblPr>
      <w:tblGrid>
        <w:gridCol w:w="1080"/>
        <w:gridCol w:w="1080"/>
        <w:gridCol w:w="1080"/>
        <w:gridCol w:w="1080"/>
        <w:gridCol w:w="1080"/>
        <w:gridCol w:w="1080"/>
        <w:gridCol w:w="1080"/>
      </w:tblGrid>
      <w:tr w:rsidR="00A6475B">
        <w:trPr>
          <w:trHeight w:val="270"/>
        </w:trPr>
        <w:tc>
          <w:tcPr>
            <w:tcW w:w="1080"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080" w:type="dxa"/>
            <w:vMerge/>
            <w:vAlign w:val="center"/>
          </w:tcPr>
          <w:p w:rsidR="00A6475B" w:rsidRDefault="00A6475B">
            <w:pPr>
              <w:widowControl/>
              <w:jc w:val="left"/>
              <w:rPr>
                <w:rFonts w:ascii="宋体" w:eastAsia="宋体" w:hAnsi="宋体" w:cs="宋体"/>
                <w:kern w:val="0"/>
                <w:sz w:val="18"/>
                <w:szCs w:val="18"/>
              </w:rPr>
            </w:pP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香港</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深圳</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上海</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广州</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北京</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253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苏州</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台北</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107</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澳门</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369</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天津</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259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无锡</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3.3</w:t>
      </w:r>
      <w:r>
        <w:rPr>
          <w:rFonts w:ascii="宋体" w:eastAsia="宋体" w:hAnsi="宋体" w:hint="eastAsia"/>
          <w:b/>
          <w:bCs/>
          <w:szCs w:val="21"/>
        </w:rPr>
        <w:t>尼日利亚城市经济竞争力总体有所退步。</w:t>
      </w:r>
      <w:bookmarkStart w:id="11" w:name="_Hlk16453688"/>
      <w:r>
        <w:rPr>
          <w:rFonts w:ascii="宋体" w:eastAsia="宋体" w:hAnsi="宋体" w:hint="eastAsia"/>
          <w:szCs w:val="21"/>
        </w:rPr>
        <w:t>观察</w:t>
      </w:r>
      <w:r>
        <w:rPr>
          <w:rFonts w:ascii="宋体" w:eastAsia="宋体" w:hAnsi="宋体"/>
          <w:szCs w:val="21"/>
        </w:rPr>
        <w:t>2011</w:t>
      </w:r>
      <w:r>
        <w:rPr>
          <w:rFonts w:ascii="宋体" w:eastAsia="宋体" w:hAnsi="宋体"/>
          <w:szCs w:val="21"/>
        </w:rPr>
        <w:t>年</w:t>
      </w:r>
      <w:r>
        <w:rPr>
          <w:rFonts w:ascii="宋体" w:eastAsia="宋体" w:hAnsi="宋体" w:hint="eastAsia"/>
          <w:szCs w:val="21"/>
        </w:rPr>
        <w:t>尼日利亚</w:t>
      </w:r>
      <w:r>
        <w:rPr>
          <w:rFonts w:ascii="宋体" w:eastAsia="宋体" w:hAnsi="宋体"/>
          <w:szCs w:val="21"/>
        </w:rPr>
        <w:t>前</w:t>
      </w:r>
      <w:r>
        <w:rPr>
          <w:rFonts w:ascii="宋体" w:eastAsia="宋体" w:hAnsi="宋体"/>
          <w:szCs w:val="21"/>
        </w:rPr>
        <w:t>10</w:t>
      </w:r>
      <w:r>
        <w:rPr>
          <w:rFonts w:ascii="宋体" w:eastAsia="宋体" w:hAnsi="宋体"/>
          <w:szCs w:val="21"/>
        </w:rPr>
        <w:t>名城市经济竞争力排名及变化情况，可以发现，</w:t>
      </w:r>
      <w:bookmarkEnd w:id="11"/>
      <w:r>
        <w:rPr>
          <w:rFonts w:ascii="宋体" w:eastAsia="宋体" w:hAnsi="宋体" w:hint="eastAsia"/>
          <w:szCs w:val="21"/>
        </w:rPr>
        <w:t>尼日利亚大部分城市的经济竞争力出现一定程度的下降，只有拉各斯等少数城市取得小幅进步。</w:t>
      </w:r>
    </w:p>
    <w:p w:rsidR="00A6475B" w:rsidRDefault="00A6475B">
      <w:pPr>
        <w:spacing w:line="360" w:lineRule="auto"/>
        <w:ind w:firstLineChars="200" w:firstLine="420"/>
        <w:jc w:val="left"/>
        <w:rPr>
          <w:rFonts w:ascii="宋体" w:eastAsia="宋体" w:hAnsi="宋体"/>
          <w:szCs w:val="21"/>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13</w:t>
      </w:r>
      <w:r>
        <w:rPr>
          <w:rFonts w:ascii="华文中宋" w:eastAsia="华文中宋" w:hAnsi="华文中宋"/>
        </w:rPr>
        <w:t xml:space="preserve">  </w:t>
      </w:r>
      <w:r>
        <w:rPr>
          <w:rFonts w:ascii="华文中宋" w:eastAsia="华文中宋" w:hAnsi="华文中宋" w:hint="eastAsia"/>
        </w:rPr>
        <w:t>尼日利亚前</w:t>
      </w:r>
      <w:r>
        <w:rPr>
          <w:rFonts w:ascii="华文中宋" w:eastAsia="华文中宋" w:hAnsi="华文中宋" w:hint="eastAsia"/>
        </w:rPr>
        <w:t>10</w:t>
      </w:r>
      <w:r>
        <w:rPr>
          <w:rFonts w:ascii="华文中宋" w:eastAsia="华文中宋" w:hAnsi="华文中宋" w:hint="eastAsia"/>
        </w:rPr>
        <w:t>名经济竞争力及其变化</w:t>
      </w:r>
    </w:p>
    <w:tbl>
      <w:tblPr>
        <w:tblW w:w="7560" w:type="dxa"/>
        <w:tblBorders>
          <w:top w:val="single" w:sz="4" w:space="0" w:color="00B0F0"/>
          <w:bottom w:val="single" w:sz="4" w:space="0" w:color="00B0F0"/>
          <w:insideH w:val="single" w:sz="4" w:space="0" w:color="00B0F0"/>
          <w:insideV w:val="single" w:sz="4" w:space="0" w:color="00B0F0"/>
        </w:tblBorders>
        <w:tblLook w:val="04A0" w:firstRow="1" w:lastRow="0" w:firstColumn="1" w:lastColumn="0" w:noHBand="0" w:noVBand="1"/>
      </w:tblPr>
      <w:tblGrid>
        <w:gridCol w:w="1080"/>
        <w:gridCol w:w="1080"/>
        <w:gridCol w:w="1080"/>
        <w:gridCol w:w="1080"/>
        <w:gridCol w:w="1080"/>
        <w:gridCol w:w="1080"/>
        <w:gridCol w:w="1080"/>
      </w:tblGrid>
      <w:tr w:rsidR="00A6475B">
        <w:trPr>
          <w:trHeight w:val="270"/>
        </w:trPr>
        <w:tc>
          <w:tcPr>
            <w:tcW w:w="1080"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080" w:type="dxa"/>
            <w:vMerge/>
            <w:vAlign w:val="center"/>
          </w:tcPr>
          <w:p w:rsidR="00A6475B" w:rsidRDefault="00A6475B">
            <w:pPr>
              <w:widowControl/>
              <w:jc w:val="left"/>
              <w:rPr>
                <w:rFonts w:ascii="宋体" w:eastAsia="宋体" w:hAnsi="宋体" w:cs="宋体"/>
                <w:kern w:val="0"/>
                <w:sz w:val="18"/>
                <w:szCs w:val="18"/>
              </w:rPr>
            </w:pP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拉各斯</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365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135</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贝宁</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582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580</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哈科特港</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405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405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401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332</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奥韦里</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467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453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415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647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650</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阿巴</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481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475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421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417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681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678</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乌约</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488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486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444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444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631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628</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阿布贾</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503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498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488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558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562</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瓦里</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520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468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456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712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713</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伊科罗杜</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522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426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822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821</w:t>
            </w:r>
          </w:p>
        </w:tc>
      </w:tr>
      <w:tr w:rsidR="00A6475B">
        <w:trPr>
          <w:trHeight w:val="270"/>
        </w:trPr>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卡诺</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533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521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513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500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609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604</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3</w:t>
      </w:r>
      <w:r>
        <w:rPr>
          <w:rFonts w:ascii="宋体" w:eastAsia="宋体" w:hAnsi="宋体" w:hint="eastAsia"/>
          <w:b/>
          <w:bCs/>
          <w:szCs w:val="21"/>
        </w:rPr>
        <w:t>．</w:t>
      </w:r>
      <w:r>
        <w:rPr>
          <w:rFonts w:ascii="宋体" w:eastAsia="宋体" w:hAnsi="宋体" w:hint="eastAsia"/>
          <w:b/>
          <w:bCs/>
          <w:szCs w:val="21"/>
        </w:rPr>
        <w:t>4</w:t>
      </w:r>
      <w:r>
        <w:rPr>
          <w:rFonts w:ascii="宋体" w:eastAsia="宋体" w:hAnsi="宋体" w:hint="eastAsia"/>
          <w:b/>
          <w:bCs/>
          <w:szCs w:val="21"/>
        </w:rPr>
        <w:t>巴西城市经济竞争力整体下降明显。</w:t>
      </w:r>
      <w:r>
        <w:rPr>
          <w:rFonts w:ascii="宋体" w:eastAsia="宋体" w:hAnsi="宋体" w:hint="eastAsia"/>
          <w:szCs w:val="21"/>
        </w:rPr>
        <w:t>观察</w:t>
      </w:r>
      <w:r>
        <w:rPr>
          <w:rFonts w:ascii="宋体" w:eastAsia="宋体" w:hAnsi="宋体"/>
          <w:szCs w:val="21"/>
        </w:rPr>
        <w:t>2011</w:t>
      </w:r>
      <w:r>
        <w:rPr>
          <w:rFonts w:ascii="宋体" w:eastAsia="宋体" w:hAnsi="宋体"/>
          <w:szCs w:val="21"/>
        </w:rPr>
        <w:t>年</w:t>
      </w:r>
      <w:r>
        <w:rPr>
          <w:rFonts w:ascii="宋体" w:eastAsia="宋体" w:hAnsi="宋体" w:hint="eastAsia"/>
          <w:szCs w:val="21"/>
        </w:rPr>
        <w:t>巴西</w:t>
      </w:r>
      <w:r>
        <w:rPr>
          <w:rFonts w:ascii="宋体" w:eastAsia="宋体" w:hAnsi="宋体"/>
          <w:szCs w:val="21"/>
        </w:rPr>
        <w:t>前</w:t>
      </w:r>
      <w:r>
        <w:rPr>
          <w:rFonts w:ascii="宋体" w:eastAsia="宋体" w:hAnsi="宋体"/>
          <w:szCs w:val="21"/>
        </w:rPr>
        <w:t>10</w:t>
      </w:r>
      <w:r>
        <w:rPr>
          <w:rFonts w:ascii="宋体" w:eastAsia="宋体" w:hAnsi="宋体"/>
          <w:szCs w:val="21"/>
        </w:rPr>
        <w:t>名城市经济竞争力排名及变化情况，可以发现，</w:t>
      </w:r>
      <w:r>
        <w:rPr>
          <w:rFonts w:ascii="宋体" w:eastAsia="宋体" w:hAnsi="宋体" w:hint="eastAsia"/>
          <w:szCs w:val="21"/>
        </w:rPr>
        <w:t>圣保罗、容迪亚伊等城市外，其他城市的经济竞争力排名出现不同程度的下降。其中，巴西利亚、坎皮纳斯、维多利亚、贝洛奥里藏特、里贝朗普雷图分别下降</w:t>
      </w:r>
      <w:r>
        <w:rPr>
          <w:rFonts w:ascii="宋体" w:eastAsia="宋体" w:hAnsi="宋体"/>
          <w:szCs w:val="21"/>
        </w:rPr>
        <w:t>6</w:t>
      </w:r>
      <w:r>
        <w:rPr>
          <w:rFonts w:ascii="宋体" w:eastAsia="宋体" w:hAnsi="宋体" w:hint="eastAsia"/>
          <w:szCs w:val="21"/>
        </w:rPr>
        <w:t>位、</w:t>
      </w:r>
      <w:r>
        <w:rPr>
          <w:rFonts w:ascii="宋体" w:eastAsia="宋体" w:hAnsi="宋体" w:hint="eastAsia"/>
          <w:szCs w:val="21"/>
        </w:rPr>
        <w:t>5</w:t>
      </w:r>
      <w:r>
        <w:rPr>
          <w:rFonts w:ascii="宋体" w:eastAsia="宋体" w:hAnsi="宋体" w:hint="eastAsia"/>
          <w:szCs w:val="21"/>
        </w:rPr>
        <w:t>位、</w:t>
      </w:r>
      <w:r>
        <w:rPr>
          <w:rFonts w:ascii="宋体" w:eastAsia="宋体" w:hAnsi="宋体" w:hint="eastAsia"/>
          <w:szCs w:val="21"/>
        </w:rPr>
        <w:t>12</w:t>
      </w:r>
      <w:r>
        <w:rPr>
          <w:rFonts w:ascii="宋体" w:eastAsia="宋体" w:hAnsi="宋体" w:hint="eastAsia"/>
          <w:szCs w:val="21"/>
        </w:rPr>
        <w:t>位、</w:t>
      </w:r>
      <w:r>
        <w:rPr>
          <w:rFonts w:ascii="宋体" w:eastAsia="宋体" w:hAnsi="宋体" w:hint="eastAsia"/>
          <w:szCs w:val="21"/>
        </w:rPr>
        <w:t>11</w:t>
      </w:r>
      <w:r>
        <w:rPr>
          <w:rFonts w:ascii="宋体" w:eastAsia="宋体" w:hAnsi="宋体" w:hint="eastAsia"/>
          <w:szCs w:val="21"/>
        </w:rPr>
        <w:t>位、</w:t>
      </w:r>
      <w:r>
        <w:rPr>
          <w:rFonts w:ascii="宋体" w:eastAsia="宋体" w:hAnsi="宋体" w:hint="eastAsia"/>
          <w:szCs w:val="21"/>
        </w:rPr>
        <w:t>7</w:t>
      </w:r>
      <w:r>
        <w:rPr>
          <w:rFonts w:ascii="宋体" w:eastAsia="宋体" w:hAnsi="宋体" w:hint="eastAsia"/>
          <w:szCs w:val="21"/>
        </w:rPr>
        <w:t>位。</w:t>
      </w:r>
    </w:p>
    <w:p w:rsidR="00A6475B" w:rsidRDefault="00A6475B">
      <w:pPr>
        <w:spacing w:line="360" w:lineRule="auto"/>
        <w:ind w:firstLineChars="200" w:firstLine="420"/>
        <w:jc w:val="left"/>
        <w:rPr>
          <w:rFonts w:ascii="宋体" w:eastAsia="宋体" w:hAnsi="宋体"/>
          <w:szCs w:val="21"/>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14</w:t>
      </w:r>
      <w:r>
        <w:rPr>
          <w:rFonts w:ascii="华文中宋" w:eastAsia="华文中宋" w:hAnsi="华文中宋"/>
        </w:rPr>
        <w:t xml:space="preserve">  </w:t>
      </w:r>
      <w:r>
        <w:rPr>
          <w:rFonts w:ascii="华文中宋" w:eastAsia="华文中宋" w:hAnsi="华文中宋" w:hint="eastAsia"/>
        </w:rPr>
        <w:t>巴西前</w:t>
      </w:r>
      <w:r>
        <w:rPr>
          <w:rFonts w:ascii="华文中宋" w:eastAsia="华文中宋" w:hAnsi="华文中宋" w:hint="eastAsia"/>
        </w:rPr>
        <w:t>10</w:t>
      </w:r>
      <w:r>
        <w:rPr>
          <w:rFonts w:ascii="华文中宋" w:eastAsia="华文中宋" w:hAnsi="华文中宋" w:hint="eastAsia"/>
        </w:rPr>
        <w:t>名经济竞争力及其变化</w:t>
      </w:r>
    </w:p>
    <w:tbl>
      <w:tblPr>
        <w:tblW w:w="8270" w:type="dxa"/>
        <w:tblBorders>
          <w:top w:val="single" w:sz="4" w:space="0" w:color="00B0F0"/>
          <w:bottom w:val="single" w:sz="4" w:space="0" w:color="00B0F0"/>
          <w:insideH w:val="single" w:sz="4" w:space="0" w:color="00B0F0"/>
          <w:insideV w:val="single" w:sz="4" w:space="0" w:color="00B0F0"/>
        </w:tblBorders>
        <w:tblLook w:val="04A0" w:firstRow="1" w:lastRow="0" w:firstColumn="1" w:lastColumn="0" w:noHBand="0" w:noVBand="1"/>
      </w:tblPr>
      <w:tblGrid>
        <w:gridCol w:w="1790"/>
        <w:gridCol w:w="1080"/>
        <w:gridCol w:w="1080"/>
        <w:gridCol w:w="1080"/>
        <w:gridCol w:w="1080"/>
        <w:gridCol w:w="1080"/>
        <w:gridCol w:w="1080"/>
      </w:tblGrid>
      <w:tr w:rsidR="00A6475B">
        <w:trPr>
          <w:trHeight w:val="270"/>
        </w:trPr>
        <w:tc>
          <w:tcPr>
            <w:tcW w:w="1790"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790" w:type="dxa"/>
            <w:vMerge/>
            <w:vAlign w:val="center"/>
          </w:tcPr>
          <w:p w:rsidR="00A6475B" w:rsidRDefault="00A6475B">
            <w:pPr>
              <w:widowControl/>
              <w:jc w:val="left"/>
              <w:rPr>
                <w:rFonts w:ascii="宋体" w:eastAsia="宋体" w:hAnsi="宋体" w:cs="宋体"/>
                <w:kern w:val="0"/>
                <w:sz w:val="18"/>
                <w:szCs w:val="18"/>
              </w:rPr>
            </w:pP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圣保罗</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里约热内卢</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47</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容迪亚伊</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389</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巴西利亚</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117</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阿雷格里港</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225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242</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坎皮纳斯</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150</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圣若泽杜斯坎普斯</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607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606</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维多利亚</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275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323</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贝洛奥里藏特</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122</w:t>
            </w:r>
          </w:p>
        </w:tc>
      </w:tr>
      <w:tr w:rsidR="00A6475B">
        <w:trPr>
          <w:trHeight w:val="270"/>
        </w:trPr>
        <w:tc>
          <w:tcPr>
            <w:tcW w:w="179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里贝朗普雷图</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254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619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601</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3.5</w:t>
      </w:r>
      <w:r>
        <w:rPr>
          <w:rFonts w:ascii="宋体" w:eastAsia="宋体" w:hAnsi="宋体" w:hint="eastAsia"/>
          <w:b/>
          <w:bCs/>
          <w:szCs w:val="21"/>
        </w:rPr>
        <w:t>美国城市经济竞争力格局总体稳定，部分城市有所进步。</w:t>
      </w:r>
      <w:r>
        <w:rPr>
          <w:rFonts w:ascii="宋体" w:eastAsia="宋体" w:hAnsi="宋体" w:hint="eastAsia"/>
          <w:szCs w:val="21"/>
        </w:rPr>
        <w:t>观察</w:t>
      </w:r>
      <w:r>
        <w:rPr>
          <w:rFonts w:ascii="宋体" w:eastAsia="宋体" w:hAnsi="宋体"/>
          <w:szCs w:val="21"/>
        </w:rPr>
        <w:t>2011</w:t>
      </w:r>
      <w:r>
        <w:rPr>
          <w:rFonts w:ascii="宋体" w:eastAsia="宋体" w:hAnsi="宋体"/>
          <w:szCs w:val="21"/>
        </w:rPr>
        <w:t>年</w:t>
      </w:r>
      <w:r>
        <w:rPr>
          <w:rFonts w:ascii="宋体" w:eastAsia="宋体" w:hAnsi="宋体" w:hint="eastAsia"/>
          <w:szCs w:val="21"/>
        </w:rPr>
        <w:t>美国</w:t>
      </w:r>
      <w:r>
        <w:rPr>
          <w:rFonts w:ascii="宋体" w:eastAsia="宋体" w:hAnsi="宋体"/>
          <w:szCs w:val="21"/>
        </w:rPr>
        <w:t>前</w:t>
      </w:r>
      <w:r>
        <w:rPr>
          <w:rFonts w:ascii="宋体" w:eastAsia="宋体" w:hAnsi="宋体"/>
          <w:szCs w:val="21"/>
        </w:rPr>
        <w:t>10</w:t>
      </w:r>
      <w:r>
        <w:rPr>
          <w:rFonts w:ascii="宋体" w:eastAsia="宋体" w:hAnsi="宋体"/>
          <w:szCs w:val="21"/>
        </w:rPr>
        <w:t>名城市经济竞争力排名及变化情况，可以发现，多数城市的城市经济竞争力排名</w:t>
      </w:r>
      <w:r>
        <w:rPr>
          <w:rFonts w:ascii="宋体" w:eastAsia="宋体" w:hAnsi="宋体" w:hint="eastAsia"/>
          <w:szCs w:val="21"/>
        </w:rPr>
        <w:t>均未发生特别大的变化，但是，圣何塞、达拉斯有明显进步，分别上升</w:t>
      </w:r>
      <w:r>
        <w:rPr>
          <w:rFonts w:ascii="宋体" w:eastAsia="宋体" w:hAnsi="宋体" w:hint="eastAsia"/>
          <w:szCs w:val="21"/>
        </w:rPr>
        <w:t>5</w:t>
      </w:r>
      <w:r>
        <w:rPr>
          <w:rFonts w:ascii="宋体" w:eastAsia="宋体" w:hAnsi="宋体" w:hint="eastAsia"/>
          <w:szCs w:val="21"/>
        </w:rPr>
        <w:t>位和</w:t>
      </w:r>
      <w:r>
        <w:rPr>
          <w:rFonts w:ascii="宋体" w:eastAsia="宋体" w:hAnsi="宋体" w:hint="eastAsia"/>
          <w:szCs w:val="21"/>
        </w:rPr>
        <w:t>9</w:t>
      </w:r>
      <w:r>
        <w:rPr>
          <w:rFonts w:ascii="宋体" w:eastAsia="宋体" w:hAnsi="宋体" w:hint="eastAsia"/>
          <w:szCs w:val="21"/>
        </w:rPr>
        <w:t>位。</w:t>
      </w:r>
    </w:p>
    <w:p w:rsidR="00A6475B" w:rsidRDefault="00A6475B">
      <w:pPr>
        <w:spacing w:line="360" w:lineRule="auto"/>
        <w:jc w:val="left"/>
        <w:rPr>
          <w:rFonts w:ascii="华文中宋" w:eastAsia="华文中宋" w:hAnsi="华文中宋"/>
        </w:rPr>
      </w:pPr>
    </w:p>
    <w:p w:rsidR="00A6475B" w:rsidRDefault="00947D76">
      <w:pPr>
        <w:jc w:val="center"/>
        <w:rPr>
          <w:rFonts w:ascii="华文中宋" w:eastAsia="华文中宋" w:hAnsi="华文中宋"/>
        </w:rPr>
      </w:pPr>
      <w:r>
        <w:rPr>
          <w:rFonts w:ascii="华文中宋" w:eastAsia="华文中宋" w:hAnsi="华文中宋" w:hint="eastAsia"/>
        </w:rPr>
        <w:lastRenderedPageBreak/>
        <w:t>表</w:t>
      </w:r>
      <w:r>
        <w:rPr>
          <w:rFonts w:ascii="华文中宋" w:eastAsia="华文中宋" w:hAnsi="华文中宋" w:hint="eastAsia"/>
        </w:rPr>
        <w:t>15</w:t>
      </w:r>
      <w:r>
        <w:rPr>
          <w:rFonts w:ascii="华文中宋" w:eastAsia="华文中宋" w:hAnsi="华文中宋"/>
        </w:rPr>
        <w:t xml:space="preserve">  </w:t>
      </w:r>
      <w:r>
        <w:rPr>
          <w:rFonts w:ascii="华文中宋" w:eastAsia="华文中宋" w:hAnsi="华文中宋" w:hint="eastAsia"/>
        </w:rPr>
        <w:t>美国前</w:t>
      </w:r>
      <w:r>
        <w:rPr>
          <w:rFonts w:ascii="华文中宋" w:eastAsia="华文中宋" w:hAnsi="华文中宋" w:hint="eastAsia"/>
        </w:rPr>
        <w:t>10</w:t>
      </w:r>
      <w:r>
        <w:rPr>
          <w:rFonts w:ascii="华文中宋" w:eastAsia="华文中宋" w:hAnsi="华文中宋" w:hint="eastAsia"/>
        </w:rPr>
        <w:t>名经济竞争力及其变化</w:t>
      </w:r>
    </w:p>
    <w:tbl>
      <w:tblPr>
        <w:tblW w:w="8296" w:type="dxa"/>
        <w:tblBorders>
          <w:top w:val="single" w:sz="4" w:space="0" w:color="00B0F0"/>
          <w:bottom w:val="single" w:sz="4" w:space="0" w:color="00B0F0"/>
          <w:insideH w:val="single" w:sz="4" w:space="0" w:color="00B0F0"/>
          <w:insideV w:val="single" w:sz="4" w:space="0" w:color="00B0F0"/>
        </w:tblBorders>
        <w:tblLook w:val="04A0" w:firstRow="1" w:lastRow="0" w:firstColumn="1" w:lastColumn="0" w:noHBand="0" w:noVBand="1"/>
      </w:tblPr>
      <w:tblGrid>
        <w:gridCol w:w="2044"/>
        <w:gridCol w:w="1042"/>
        <w:gridCol w:w="1042"/>
        <w:gridCol w:w="1042"/>
        <w:gridCol w:w="1042"/>
        <w:gridCol w:w="1042"/>
        <w:gridCol w:w="1042"/>
      </w:tblGrid>
      <w:tr w:rsidR="00A6475B">
        <w:trPr>
          <w:trHeight w:val="270"/>
        </w:trPr>
        <w:tc>
          <w:tcPr>
            <w:tcW w:w="2044"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2084"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2084"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2084"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2044" w:type="dxa"/>
            <w:vMerge/>
            <w:vAlign w:val="center"/>
          </w:tcPr>
          <w:p w:rsidR="00A6475B" w:rsidRDefault="00A6475B">
            <w:pPr>
              <w:widowControl/>
              <w:jc w:val="left"/>
              <w:rPr>
                <w:rFonts w:ascii="宋体" w:eastAsia="宋体" w:hAnsi="宋体" w:cs="宋体"/>
                <w:kern w:val="0"/>
                <w:sz w:val="18"/>
                <w:szCs w:val="18"/>
              </w:rPr>
            </w:pP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纽约</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休斯敦</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64</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68</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旧金山</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45</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42</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波士顿</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43</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圣何塞</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69</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巴尔的摩</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12</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116</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109</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布里奇波特</w:t>
            </w:r>
            <w:r>
              <w:rPr>
                <w:rFonts w:ascii="宋体" w:eastAsia="宋体" w:hAnsi="宋体" w:cs="宋体" w:hint="eastAsia"/>
                <w:kern w:val="0"/>
                <w:sz w:val="18"/>
                <w:szCs w:val="18"/>
              </w:rPr>
              <w:t>-</w:t>
            </w:r>
            <w:r>
              <w:rPr>
                <w:rFonts w:ascii="宋体" w:eastAsia="宋体" w:hAnsi="宋体" w:cs="宋体" w:hint="eastAsia"/>
                <w:kern w:val="0"/>
                <w:sz w:val="18"/>
                <w:szCs w:val="18"/>
              </w:rPr>
              <w:t>斯坦福德</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6</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291</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298</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达拉斯</w:t>
            </w:r>
            <w:r>
              <w:rPr>
                <w:rFonts w:ascii="宋体" w:eastAsia="宋体" w:hAnsi="宋体" w:cs="宋体" w:hint="eastAsia"/>
                <w:kern w:val="0"/>
                <w:sz w:val="18"/>
                <w:szCs w:val="18"/>
              </w:rPr>
              <w:t>-</w:t>
            </w:r>
            <w:r>
              <w:rPr>
                <w:rFonts w:ascii="宋体" w:eastAsia="宋体" w:hAnsi="宋体" w:cs="宋体" w:hint="eastAsia"/>
                <w:kern w:val="0"/>
                <w:sz w:val="18"/>
                <w:szCs w:val="18"/>
              </w:rPr>
              <w:t>佛尔沃斯堡</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38</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84</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87</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29</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克利夫兰</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30</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327</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354</w:t>
            </w:r>
          </w:p>
        </w:tc>
      </w:tr>
      <w:tr w:rsidR="00A6475B">
        <w:trPr>
          <w:trHeight w:val="270"/>
        </w:trPr>
        <w:tc>
          <w:tcPr>
            <w:tcW w:w="2044"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哈特福德</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33</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27</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348</w:t>
            </w:r>
          </w:p>
        </w:tc>
        <w:tc>
          <w:tcPr>
            <w:tcW w:w="1042"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247</w:t>
            </w:r>
          </w:p>
        </w:tc>
      </w:tr>
    </w:tbl>
    <w:p w:rsidR="00A6475B" w:rsidRDefault="00A6475B">
      <w:pPr>
        <w:spacing w:line="360" w:lineRule="auto"/>
        <w:jc w:val="left"/>
        <w:rPr>
          <w:rFonts w:ascii="华文中宋" w:eastAsia="华文中宋" w:hAnsi="华文中宋"/>
        </w:rPr>
      </w:pPr>
    </w:p>
    <w:p w:rsidR="00A6475B" w:rsidRDefault="00947D76">
      <w:pPr>
        <w:spacing w:line="360" w:lineRule="auto"/>
        <w:ind w:firstLineChars="200" w:firstLine="422"/>
        <w:jc w:val="left"/>
        <w:rPr>
          <w:rFonts w:ascii="宋体" w:eastAsia="宋体" w:hAnsi="宋体"/>
          <w:szCs w:val="21"/>
        </w:rPr>
      </w:pPr>
      <w:r>
        <w:rPr>
          <w:rFonts w:ascii="宋体" w:eastAsia="宋体" w:hAnsi="宋体" w:hint="eastAsia"/>
          <w:b/>
          <w:bCs/>
          <w:szCs w:val="21"/>
        </w:rPr>
        <w:t>3.6</w:t>
      </w:r>
      <w:r>
        <w:rPr>
          <w:rFonts w:ascii="宋体" w:eastAsia="宋体" w:hAnsi="宋体" w:hint="eastAsia"/>
          <w:b/>
          <w:bCs/>
          <w:szCs w:val="21"/>
        </w:rPr>
        <w:t>德国城市经济竞争力总体稳定。</w:t>
      </w:r>
      <w:r>
        <w:rPr>
          <w:rFonts w:ascii="宋体" w:eastAsia="宋体" w:hAnsi="宋体" w:hint="eastAsia"/>
          <w:szCs w:val="21"/>
        </w:rPr>
        <w:t>观察</w:t>
      </w:r>
      <w:r>
        <w:rPr>
          <w:rFonts w:ascii="宋体" w:eastAsia="宋体" w:hAnsi="宋体"/>
          <w:szCs w:val="21"/>
        </w:rPr>
        <w:t>2011</w:t>
      </w:r>
      <w:r>
        <w:rPr>
          <w:rFonts w:ascii="宋体" w:eastAsia="宋体" w:hAnsi="宋体"/>
          <w:szCs w:val="21"/>
        </w:rPr>
        <w:t>年</w:t>
      </w:r>
      <w:r>
        <w:rPr>
          <w:rFonts w:ascii="宋体" w:eastAsia="宋体" w:hAnsi="宋体" w:hint="eastAsia"/>
          <w:szCs w:val="21"/>
        </w:rPr>
        <w:t>德国</w:t>
      </w:r>
      <w:r>
        <w:rPr>
          <w:rFonts w:ascii="宋体" w:eastAsia="宋体" w:hAnsi="宋体"/>
          <w:szCs w:val="21"/>
        </w:rPr>
        <w:t>前</w:t>
      </w:r>
      <w:r>
        <w:rPr>
          <w:rFonts w:ascii="宋体" w:eastAsia="宋体" w:hAnsi="宋体"/>
          <w:szCs w:val="21"/>
        </w:rPr>
        <w:t>10</w:t>
      </w:r>
      <w:r>
        <w:rPr>
          <w:rFonts w:ascii="宋体" w:eastAsia="宋体" w:hAnsi="宋体"/>
          <w:szCs w:val="21"/>
        </w:rPr>
        <w:t>名城市经济竞争力排名及变化情况，可以发现，法兰克福、汉诺威</w:t>
      </w:r>
      <w:r>
        <w:rPr>
          <w:rFonts w:ascii="宋体" w:eastAsia="宋体" w:hAnsi="宋体" w:cs="宋体" w:hint="eastAsia"/>
          <w:kern w:val="0"/>
          <w:szCs w:val="21"/>
        </w:rPr>
        <w:t>等城市的经济竞争力排名并未发生变动，其他城市的经济竞争力排名的变动也非常微小。同样，</w:t>
      </w:r>
      <w:r>
        <w:rPr>
          <w:rFonts w:ascii="宋体" w:eastAsia="宋体" w:hAnsi="宋体" w:hint="eastAsia"/>
          <w:szCs w:val="21"/>
        </w:rPr>
        <w:t>前十位城市的经济密度竞争力排名的变动也非常微小。由此可见，德国城市经济竞争力格局总体稳定。</w:t>
      </w:r>
    </w:p>
    <w:p w:rsidR="00A6475B" w:rsidRDefault="00A6475B">
      <w:pPr>
        <w:spacing w:line="360" w:lineRule="auto"/>
        <w:jc w:val="left"/>
        <w:rPr>
          <w:rFonts w:ascii="华文中宋" w:eastAsia="华文中宋" w:hAnsi="华文中宋"/>
        </w:rPr>
      </w:pPr>
    </w:p>
    <w:p w:rsidR="00A6475B" w:rsidRDefault="00947D76">
      <w:pPr>
        <w:jc w:val="center"/>
        <w:rPr>
          <w:rFonts w:ascii="华文中宋" w:eastAsia="华文中宋" w:hAnsi="华文中宋"/>
        </w:rPr>
      </w:pPr>
      <w:r>
        <w:rPr>
          <w:rFonts w:ascii="华文中宋" w:eastAsia="华文中宋" w:hAnsi="华文中宋" w:hint="eastAsia"/>
        </w:rPr>
        <w:t>表</w:t>
      </w:r>
      <w:r>
        <w:rPr>
          <w:rFonts w:ascii="华文中宋" w:eastAsia="华文中宋" w:hAnsi="华文中宋" w:hint="eastAsia"/>
        </w:rPr>
        <w:t>16</w:t>
      </w:r>
      <w:r>
        <w:rPr>
          <w:rFonts w:ascii="华文中宋" w:eastAsia="华文中宋" w:hAnsi="华文中宋"/>
        </w:rPr>
        <w:t xml:space="preserve">  </w:t>
      </w:r>
      <w:r>
        <w:rPr>
          <w:rFonts w:ascii="华文中宋" w:eastAsia="华文中宋" w:hAnsi="华文中宋" w:hint="eastAsia"/>
        </w:rPr>
        <w:t>德国前</w:t>
      </w:r>
      <w:r>
        <w:rPr>
          <w:rFonts w:ascii="华文中宋" w:eastAsia="华文中宋" w:hAnsi="华文中宋" w:hint="eastAsia"/>
        </w:rPr>
        <w:t>10</w:t>
      </w:r>
      <w:r>
        <w:rPr>
          <w:rFonts w:ascii="华文中宋" w:eastAsia="华文中宋" w:hAnsi="华文中宋" w:hint="eastAsia"/>
        </w:rPr>
        <w:t>名经济竞争力及其变化</w:t>
      </w:r>
    </w:p>
    <w:tbl>
      <w:tblPr>
        <w:tblW w:w="7820" w:type="dxa"/>
        <w:tblBorders>
          <w:top w:val="single" w:sz="4" w:space="0" w:color="00B0F0"/>
          <w:bottom w:val="single" w:sz="4" w:space="0" w:color="00B0F0"/>
          <w:insideH w:val="single" w:sz="4" w:space="0" w:color="00B0F0"/>
          <w:insideV w:val="single" w:sz="4" w:space="0" w:color="00B0F0"/>
        </w:tblBorders>
        <w:tblLook w:val="04A0" w:firstRow="1" w:lastRow="0" w:firstColumn="1" w:lastColumn="0" w:noHBand="0" w:noVBand="1"/>
      </w:tblPr>
      <w:tblGrid>
        <w:gridCol w:w="1340"/>
        <w:gridCol w:w="1080"/>
        <w:gridCol w:w="1080"/>
        <w:gridCol w:w="1080"/>
        <w:gridCol w:w="1080"/>
        <w:gridCol w:w="1080"/>
        <w:gridCol w:w="1080"/>
      </w:tblGrid>
      <w:tr w:rsidR="00A6475B">
        <w:trPr>
          <w:trHeight w:val="270"/>
        </w:trPr>
        <w:tc>
          <w:tcPr>
            <w:tcW w:w="1340" w:type="dxa"/>
            <w:vMerge w:val="restart"/>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城市</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经济密度竞争力</w:t>
            </w:r>
          </w:p>
        </w:tc>
        <w:tc>
          <w:tcPr>
            <w:tcW w:w="2160" w:type="dxa"/>
            <w:gridSpan w:val="2"/>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经济增量竞争力</w:t>
            </w:r>
          </w:p>
        </w:tc>
      </w:tr>
      <w:tr w:rsidR="00A6475B">
        <w:trPr>
          <w:trHeight w:val="270"/>
        </w:trPr>
        <w:tc>
          <w:tcPr>
            <w:tcW w:w="1340" w:type="dxa"/>
            <w:vMerge/>
            <w:vAlign w:val="center"/>
          </w:tcPr>
          <w:p w:rsidR="00A6475B" w:rsidRDefault="00A6475B">
            <w:pPr>
              <w:widowControl/>
              <w:jc w:val="left"/>
              <w:rPr>
                <w:rFonts w:ascii="宋体" w:eastAsia="宋体" w:hAnsi="宋体" w:cs="宋体"/>
                <w:kern w:val="0"/>
                <w:sz w:val="18"/>
                <w:szCs w:val="18"/>
              </w:rPr>
            </w:pP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2010</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慕尼黑</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84</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法兰克福</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202</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杜塞尔多夫</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233</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斯图加特</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161</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164</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汉堡</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170</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科隆</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203</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199</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柏林</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36</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97</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汉诺威</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18</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272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263</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多特蒙德</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57</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24</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25</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409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411</w:t>
            </w:r>
          </w:p>
        </w:tc>
      </w:tr>
      <w:tr w:rsidR="00A6475B">
        <w:trPr>
          <w:trHeight w:val="270"/>
        </w:trPr>
        <w:tc>
          <w:tcPr>
            <w:tcW w:w="134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kern w:val="0"/>
                <w:sz w:val="18"/>
                <w:szCs w:val="18"/>
              </w:rPr>
              <w:t>德累斯顿</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99</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102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82</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360</w:t>
            </w:r>
          </w:p>
        </w:tc>
        <w:tc>
          <w:tcPr>
            <w:tcW w:w="1080" w:type="dxa"/>
            <w:shd w:val="clear" w:color="auto" w:fill="auto"/>
            <w:noWrap/>
            <w:vAlign w:val="center"/>
          </w:tcPr>
          <w:p w:rsidR="00A6475B" w:rsidRDefault="00947D76">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351</w:t>
            </w:r>
          </w:p>
        </w:tc>
      </w:tr>
    </w:tbl>
    <w:p w:rsidR="00A6475B" w:rsidRDefault="00A6475B"/>
    <w:p w:rsidR="00A6475B" w:rsidRDefault="00A6475B"/>
    <w:p w:rsidR="00A6475B" w:rsidRDefault="00947D76">
      <w:r>
        <w:t>附表：</w:t>
      </w:r>
    </w:p>
    <w:p w:rsidR="00A6475B" w:rsidRDefault="00947D76">
      <w:pPr>
        <w:jc w:val="center"/>
        <w:rPr>
          <w:rFonts w:ascii="宋体" w:eastAsia="宋体" w:hAnsi="宋体"/>
        </w:rPr>
      </w:pPr>
      <w:r>
        <w:rPr>
          <w:rFonts w:ascii="宋体" w:eastAsia="宋体" w:hAnsi="宋体"/>
        </w:rPr>
        <w:t>全球城市经济竞争力排名</w:t>
      </w:r>
    </w:p>
    <w:tbl>
      <w:tblPr>
        <w:tblW w:w="10201" w:type="dxa"/>
        <w:jc w:val="center"/>
        <w:tblLayout w:type="fixed"/>
        <w:tblLook w:val="04A0" w:firstRow="1" w:lastRow="0" w:firstColumn="1" w:lastColumn="0" w:noHBand="0" w:noVBand="1"/>
      </w:tblPr>
      <w:tblGrid>
        <w:gridCol w:w="1706"/>
        <w:gridCol w:w="1025"/>
        <w:gridCol w:w="950"/>
        <w:gridCol w:w="992"/>
        <w:gridCol w:w="1843"/>
        <w:gridCol w:w="1276"/>
        <w:gridCol w:w="1275"/>
        <w:gridCol w:w="1134"/>
      </w:tblGrid>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城市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得分</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排名</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城市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国家</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得分</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排名</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纽约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1.0000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柬埔寨</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0.6397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新加坡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新加坡</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0.9963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鹰潭</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0.6396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慕尼黑</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0.9698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宝鸡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0.6396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莫斯科</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0.9614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大不里士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0.6393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法国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0.9577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西宁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0.6388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香港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中国香港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0.9517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库利亚坎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0.6384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多哈</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卡塔尔</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0.9347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阿布贾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0.6379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休斯敦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0.9292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特鲁希略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秘鲁</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0.6375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维也纳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奥地利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0.9272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茹伊斯迪福拉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0.6369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日内瓦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瑞士</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0.9253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铁岭</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0.6368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旧金山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0.9252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宜宾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0.6367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伦敦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0.9231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阳泉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0.6366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法兰克福</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0.9219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三门峡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0.6360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深圳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0.9157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南阳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0.6359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波士顿</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0.9140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晋城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0.6357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上海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0.9115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巨港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0.6356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米兰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0.9108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瓦里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圣何塞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0.9101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长治</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巴尔的摩</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0.9100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十堰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杜塞尔多夫</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0.9092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浦那</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0.6352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布里奇波特</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斯坦福德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0.9063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攀枝花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0.6350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首尔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韩国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0.9058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海得拉巴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0.6348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苏黎世</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瑞士</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0.9051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克麦罗沃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名古屋</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0.9049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阳江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0.6343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斯图加特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0.9023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邢台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0.6339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斯德哥尔摩</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瑞典</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0.9000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常德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0.6339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汉堡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0.8951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衡水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0.6338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圣保罗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0.8928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若昂佩索阿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0.6336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达拉斯</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佛尔沃斯堡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0.8914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伊科罗杜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0.6331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克利夫兰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0.8900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0.6330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特拉维夫</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雅法</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以色列</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0.8898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哥印拜陀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0.6329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布鲁塞尔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比利时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0.8897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埃莫西约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0.6324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哈特福德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0.8895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菏泽</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0.6323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0.8891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0.6323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费城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0.8866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德阳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0.6323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柏林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0.8853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伊尔库次克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0.6323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布宜诺斯艾利斯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阿根廷</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0.8843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弗里尼欣</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南非</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0.6317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广州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0.8840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加沙</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巴勒斯坦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0.6317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北九州—福冈大都市圈</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0.8840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0.6311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汉诺威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0.8828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资阳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0.6311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米尔沃基</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0.8816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第比利斯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格鲁吉亚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西雅图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0.8799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哈拉巴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北京</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0.8780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通辽</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0.6308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里士满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0.8744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潮州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0.6306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广岛</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0.8742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普埃布拉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0.6306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奥斯陆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挪威</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0.8720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奥伦堡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0.6306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罗利</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0.8719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绵阳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多伦多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加拿大</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0.8704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桂林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0.6301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苏州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0.8701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通化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0.6298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罗马</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0.8696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牡丹江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0.6296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华盛顿特区</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0.8696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伊巴丹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0.6294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台北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中国台湾</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0.8693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清远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0.6285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盐湖城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0.8688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弗洛里亚诺波利斯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0.6282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哥本哈根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丹麦</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0.8679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棉兰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0.6281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多特蒙德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0.8676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德古西加巴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洪都拉斯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0.6280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阿姆斯特丹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荷兰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0.8674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科恰班巴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玻利维亚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0.6280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559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悉尼</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澳大利亚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0.8658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扎里亚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0.6273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蔚山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韩国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0.8647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圣克鲁斯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玻利维亚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澳门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中国澳门</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0.8645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石嘴山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0.6271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珀斯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澳大利亚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0.8639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w:t>
            </w:r>
            <w:r>
              <w:rPr>
                <w:rFonts w:ascii="宋体" w:eastAsia="宋体" w:hAnsi="宋体" w:cs="宋体" w:hint="eastAsia"/>
                <w:color w:val="000000"/>
                <w:kern w:val="0"/>
                <w:sz w:val="18"/>
                <w:szCs w:val="18"/>
              </w:rPr>
              <w:t>库埃纳瓦卡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0.6271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墨尔本</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澳大利亚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0.8625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0.6264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巴吞鲁日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0.8624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胡志明市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越南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0.6262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安特卫普</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比利时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0.8620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哈巴罗夫斯克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0.6261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洛杉矶</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0.8598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咸阳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0.6258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鹿特丹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荷兰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0.8587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四平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0.6258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天津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0.8583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特雷西纳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0.6258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569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芝加哥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0.8562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宁德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0.6256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奥兰多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0.8556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乐山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札幌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0.8552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衡阳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海牙</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荷兰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0.8532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望加锡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0.6248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纳什维尔</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戴维森</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0.8519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卡拉奇</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0.6243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路易斯维尔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0.8519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周口</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0.6243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利雅得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沙特阿拉伯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坎帕拉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乌干达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丹佛</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格兰德营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0.6237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巴塞罗那</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西班牙</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0.8505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奇瓦瓦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0.6236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卡尔卡里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加拿大</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0.8495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梧州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0.6227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579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弗吉尼亚比奇</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0.8489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奎隆</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0.6226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曼彻斯特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0.8451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驻马店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0.6223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拉斯维加斯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0.8443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圣佩德罗苏拉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洪都拉斯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0.6223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迈阿密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0.8436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加尔各答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0.6222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圣地亚哥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0.8427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荆州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0.6222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汉密尔顿（加）</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加拿大</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0.8415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泸州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0.6221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伯明翰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0.8410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费拉迪圣安娜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0.6215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马德里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西班牙</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0.8387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赣州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0.6214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赫尔辛基</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芬兰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0.8385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丽水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0.6213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仙台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0.8381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库亚巴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0.6211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589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吉达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沙特阿拉伯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0.8361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淮南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0.6208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黄金海岸</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澳大利亚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0.8358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湛江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0.6200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蒙特利尔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加拿大</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0.8331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0.6197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温哥华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加拿大</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0.8330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帕丘卡</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德索托</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0.6194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夏洛特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0.8322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上饶</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0.6188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里尔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法国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0.8287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马拉普兰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0.6183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明尼阿波利斯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0.8281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新西伯利亚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0.6183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亚特兰大</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0.8275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六盘水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0.6181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海法</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以色列</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0.8258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马什哈德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0.6180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都柏林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爱尔兰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0.8245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佩雷拉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0.6177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599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纽黑文</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0.8236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河内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越南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0.6177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科泉市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0.8235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卡萨布兰卡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摩洛哥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0.6166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德累斯顿</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0.8221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玉林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0.6166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无锡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喀土穆</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苏丹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0.6165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埃森</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达州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0.6159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堪萨斯城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阿斯特拉罕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0.6157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布里斯托尔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0.8207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景德镇</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0.6156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昌原</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韩国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0.8184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北海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0.6155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印第安纳波利斯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0.8183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信阳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0.6155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俄亥俄州哥伦布</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0.8171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艾哈迈达巴德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0.6153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609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西约克郡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0.8167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巴兰基利亚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0.6150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伯明翰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布卡拉曼加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0.6149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奥勒姆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0.8162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益阳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0.6149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艾伦镇</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0.8160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拉合尔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0.6144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俄克拉荷马城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0.8155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眉山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0.6144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查尔斯顿县北查尔斯顿市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0.8151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克拉斯诺亚尔斯克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0.6141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伍斯特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0.8149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苏莱曼尼亚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伊拉克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0.6141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佛山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0.8146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万博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安哥拉</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0.6137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莱比锡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0.8139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开封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0.6135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渥太华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加拿大</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0.8133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韶关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0.6132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普罗维登斯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0.8130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梅尔辛</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0.6132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奥斯丁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0.8128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渭南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0.6130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青岛</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0.8128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0.6130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麦地那</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沙特阿拉伯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0.8117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亚历山大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埃及</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0.6121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利物浦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0.8103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吉大港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孟加拉国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0.6121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科威特城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科威特</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0.8102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利伯维尔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加蓬</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阿德莱德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澳大利亚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0.8101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咸宁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0.6119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麦加</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沙特阿拉伯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0.8097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丹东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0.6117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火奴鲁鲁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0.8078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张家口</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0.6116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布里斯班</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澳大利亚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0.8060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顿河畔罗斯托夫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0.6114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629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戴顿</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0.8059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防城港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0.6113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里昂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法国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0.8058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延安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0.6113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仁川</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韩国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0.8055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塞拉亚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巴伦西亚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西班牙</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0.8055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圭亚那城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委内瑞拉</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坦帕</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0.8052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九江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0.6108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匹兹堡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0.8052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承德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0.6107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吉隆坡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马来西亚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0.8037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比亚维森西奥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诺克斯维尔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0.8033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阿库雷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0.6101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0.8029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下诺夫哥罗德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0.6097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辛辛那提</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加济安泰普</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0.6091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639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布法罗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赤峰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0.6086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0.8013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朝阳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0.6085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马赛</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法国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0.8007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新库兹涅茨克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0.6083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南京</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0.7996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墨西卡利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0.6082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底特律</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0.7991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内江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0.6076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哥德堡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瑞典</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0.7976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阿卡普尔科</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0.6069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威尼斯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0.7965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0.6065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长沙</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0.7959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哈拉雷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津巴布韦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0.6062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迪拜</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阿联酋</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0.7953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临汾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0.6061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贝尔法斯特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0.7926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怀化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649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加拉加斯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委内瑞拉</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代尼兹利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宁波</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0.7914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科泽科德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伊斯坦布尔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0.7914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蚌埠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0.6053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奥格登</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莱顿</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0.7910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吕梁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0.6053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静冈</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滨松大都市圈</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0.7908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鄂木斯克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0.6052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那不勒斯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0.7905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白山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0.6051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埃德蒙顿</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加拿大</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0.7903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南充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0.6050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格拉斯哥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0.7896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玛琅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0.6048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亚克朗市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0.7895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广安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0.6044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开普科勒尔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0.7893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哈马丹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0.6043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659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圣何塞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哥斯达黎加</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0.7889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阿比让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科特迪瓦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新奥尔良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0.7888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钦州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凤凰城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0.7884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埃努古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0.6038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里约热内卢</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0.7880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阿拉卡茹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0.6035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武汉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0.7878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阿克拉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0.6035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列日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比利时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0.7871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伊热夫斯克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0.6035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里斯本</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葡萄牙</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0.7868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安庆</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0.6034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阿布扎比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阿联酋</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0.7865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运城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0.6032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蒙得维的亚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乌拉圭</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莫雷利亚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0.6019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萨拉戈萨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西班牙</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奇姆肯特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哈萨克斯坦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0.6019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669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熊本</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0.7856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娄底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0.6015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孟菲斯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0.7851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车里雅宾斯克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0.6015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马斯喀特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阿曼</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0.7848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晋中</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耶路撒冷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以色列</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0.7838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坦皮科</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0.6010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杭州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0.7822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孝感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0.6007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釜山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韩国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0.7814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波萨里卡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0.6007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韩国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0.7810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乔斯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0.6006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圣地亚哥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智利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0.7803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w:t>
            </w:r>
            <w:r>
              <w:rPr>
                <w:rFonts w:ascii="宋体" w:eastAsia="宋体" w:hAnsi="宋体" w:cs="宋体" w:hint="eastAsia"/>
                <w:color w:val="000000"/>
                <w:kern w:val="0"/>
                <w:sz w:val="18"/>
                <w:szCs w:val="18"/>
              </w:rPr>
              <w:t>伊瓦格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0.6006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成都</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0.7802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七台河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0.6002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大急流市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0.7798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伏尔加格勒</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0.6002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679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罗切斯特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0.7787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太子港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海地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0.5997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尼斯－戛纳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法国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阜新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0.5997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光州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韩国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0.7775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黄山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0.5994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马拉开波</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委内瑞拉</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0.7770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克里沃罗格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乌克兰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0.5992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布拉格</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捷克</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0.7767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马塞约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0.5990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图卢兹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法国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大马士革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叙利亚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0.5985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奥马哈</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0.7761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符拉迪沃斯托克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0.5984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的黎波里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利比亚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0.7760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金斯敦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牙买加</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0.5980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奥克兰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新西兰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0.7758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德拉敦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0.5971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佛罗伦萨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0.7757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沃罗涅日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0.5970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689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谢菲尔德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0.7755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奥绍博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0.5970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容迪亚伊</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0.7754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芹苴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越南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0.5968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雅加达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0.7742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遂宁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0.5962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东莞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0.7742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宜春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0.5957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维罗那</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0.7741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塞得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埃及</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0.5956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圣彼得堡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0.7732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南平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0.5951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布加勒斯特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罗马尼亚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0.7724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宿雾市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菲律宾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土伦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法国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0.7723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皮文迪</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0.5943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烟台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0.7720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吉安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莱斯特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商丘</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0.5935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699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博洛尼亚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0.7714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曲靖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0.5929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南特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法国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0.7713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基希讷乌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摩尔多瓦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0.5929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沈阳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0.7706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拉巴斯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玻利维亚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0.5929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高雄</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中国台湾</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0.7706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叶卡捷琳堡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0.5926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圣安东尼亚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0.7700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图斯特拉古铁雷斯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0.5925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新泻</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0.7699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瓦哈卡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0.5923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热那亚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0.7697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纳塔尔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马拉加</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西班牙</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0.7697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池州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大邱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韩国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0.7693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铜川</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0.5911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诺丁汉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0.7692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宣城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0.5911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709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都灵</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0.7689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蒙巴萨岛</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肯尼亚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0.5906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圣胡安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波多黎各</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0.7668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葫芦岛</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0.5904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台中</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中国台湾</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0.7661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汕尾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0.5899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常州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0.7656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滁州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0.5895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罗安达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安哥拉</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0.7655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达沃市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菲律宾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0.5895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温尼伯格</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加拿大</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0.7647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抚州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0.5893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波尔多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法国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0.7646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佳木斯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0.5893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河畔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0.7640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拉巴特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摩洛哥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0.5892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马拉凯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委内瑞拉</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0.7626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马拉喀什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摩洛哥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0.5892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唐山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0.7620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卢迪亚纳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0.5884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719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曼谷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泰国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基特韦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赞比亚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0.5878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魁北克</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加拿大</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0.7614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本地治里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0.5876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利马</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秘鲁</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0.7607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马那瓜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尼加拉瓜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0.5875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济南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0.7594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阿斯马拉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厄立特里亚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0.5875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东营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0.7593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黄冈</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重庆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0.7592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那格浦尔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东京</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0.7585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特里凡得琅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巴伦西亚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委内瑞拉</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0.7583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呼伦贝尔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0.5871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巴西利亚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0.7581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坎努尔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0.5869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阿雷格里港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阜阳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0.5868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729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贝克尔斯菲市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0.7574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海防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越南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0.5865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布达佩斯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匈牙利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0.7568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库库塔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0.5863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合肥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0.7567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乌兰察布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0.5861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巴库</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阿塞拜疆</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0.7566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崇左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0.5858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罗萨里奥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阿根廷</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岘港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越南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0.5856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塔尔萨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0.7562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双鸭山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0.5855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郑州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0.7560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贵港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0.5855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0.7558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遵义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厦门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0.7556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丹吉尔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摩洛哥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0.5852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阿斯塔纳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哈萨克斯坦</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0.7551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登巴萨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0.5849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739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中国台湾</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0.7547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乌兰巴托</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蒙古</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0.5849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波哥大</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0.7546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特拉斯卡拉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雅典</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希腊</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0.7544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来宾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0.5841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秋明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0.7538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乌尔米耶</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达曼</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沙特阿拉伯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0.7536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汉中</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0.5839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波兹南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波兰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0.7529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永州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0.5838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布莱梅</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德国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0.7528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巴彦淖尔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0.5828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坎皮纳斯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0.7528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科尼亚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0.5828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奥尔巴尼</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0.7527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辽源</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萨拉索塔</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布雷登顿</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0.7520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卡加延德奥罗市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菲律宾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0.5819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749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华沙</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波兰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0.7518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开塞利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0.5817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巴塞罗那</w:t>
            </w:r>
            <w:r>
              <w:rPr>
                <w:rFonts w:ascii="宋体" w:eastAsia="宋体" w:hAnsi="宋体" w:cs="宋体" w:hint="eastAsia"/>
                <w:color w:val="000000"/>
                <w:kern w:val="0"/>
                <w:sz w:val="18"/>
                <w:szCs w:val="18"/>
              </w:rPr>
              <w:t xml:space="preserve"> - </w:t>
            </w:r>
            <w:r>
              <w:rPr>
                <w:rFonts w:ascii="宋体" w:eastAsia="宋体" w:hAnsi="宋体" w:cs="宋体" w:hint="eastAsia"/>
                <w:color w:val="000000"/>
                <w:kern w:val="0"/>
                <w:sz w:val="18"/>
                <w:szCs w:val="18"/>
              </w:rPr>
              <w:t>拉克鲁斯港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委内瑞拉</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0.7509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苏拉特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0.5816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布赖代</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沙特阿拉伯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0.7495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拉杰沙希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孟加拉国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0.5815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沙没巴干</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泰国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0.7490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白城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0.5813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比勒陀利亚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南非</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0.7487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奇克拉约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秘鲁</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0.5808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0.7487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随州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0.5806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淄博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0.7478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亳州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0.5801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阿瓦士</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梅克内斯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摩洛哥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0.5800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卡塔尼亚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0.7469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拉什特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0.5795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南通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0.7465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伊斯法罕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0.5795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759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0.7450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特里苏尔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0.5791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泉州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0.7448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雅安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0.5787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卡拉杰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0.7441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杜阿拉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喀麦隆</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0.5786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镇江</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0.7434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宿州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0.5785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绍兴</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0.7418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维萨卡帕特南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0.5778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约翰尼斯堡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南非</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0.7398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0.5773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蒙特雷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0.7375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桑托斯将军城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菲律宾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纽卡斯尔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英国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0.7368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迪亚巴克尔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0.5770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波尔图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葡萄牙</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0.7364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绥化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0.5761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德里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0.7357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乌里扬诺夫斯克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0.5761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769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珠海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0.7348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齐齐哈尔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0.5757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台南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中国台湾</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0.7335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泰布克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沙特阿拉伯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0.5756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徐州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0.7324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马杜赖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0.5756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萨克拉门托</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0.7323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阿散索尔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扬州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0.7321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伊洛林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埃尔帕索</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六安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0.5743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门多萨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阿根廷</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0.7310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奥利沙</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0.5742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巴拿马城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巴拿马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0.7309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云浮</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0.5739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长春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0.7280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楠榜省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0.5738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沙加</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阿联酋</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0.7279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基尔库克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伊拉克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0.5737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779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泰州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0.7276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芒格洛尔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0.5733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福州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0.7273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茂物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0.5726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索菲亚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保加利亚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0.7271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埃斯基谢希尔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0.5725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圣菲</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阿根廷</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比莱纳格尔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0.5722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塞萨洛尼基</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希腊</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0.7249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梅州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0.5722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瓦赫兰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阿尔及利亚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0.7240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蒂鲁巴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0.5717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德黑兰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0.7237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w:t>
            </w:r>
            <w:r>
              <w:rPr>
                <w:rFonts w:ascii="宋体" w:eastAsia="宋体" w:hAnsi="宋体" w:cs="宋体" w:hint="eastAsia"/>
                <w:color w:val="000000"/>
                <w:kern w:val="0"/>
                <w:sz w:val="18"/>
                <w:szCs w:val="18"/>
              </w:rPr>
              <w:t>黑角</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刚果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0.5715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波特兰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0.7227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鹤岗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0.5713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南昌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0.7222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广元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0.5711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圣若泽杜斯坎普斯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0.7222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卢萨卡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赞比亚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789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西安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0.7217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卡杜纳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嘉兴</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0.7217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鸡西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0.5708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克拉科夫</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波兰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0.7207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巴士拉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伊拉克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0.5704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威海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0.7206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顿涅茨克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乌克兰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0.5702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新山市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马来西亚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0.7200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摩苏尔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伊拉克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0.5697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维多利亚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0.7196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非斯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摩洛哥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0.5686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罗兹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波兰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0.7191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拉塔基亚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叙利亚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0.5685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0.7189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高哈蒂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0.5684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包头</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0.7189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卡尔巴拉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伊拉克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0.5681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帕多瓦市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0.7180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马哈奇卡拉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0.5674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799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明斯克</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白俄罗斯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0.7178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贺州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0.5669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石家庄</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忻州</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0.5668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贝洛奥里藏特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库姆</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0.5660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盖布泽</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0.7161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喀布尔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阿富汗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0.5656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弗雷斯诺</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0.7150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贾朗达尔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0.5656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巴勒莫</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意大利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0.7148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达喀尔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塞内加尔</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0.5651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阿什哈巴德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土库曼斯坦</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0.7147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阿姆利则</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0.5648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里贝朗普雷图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0.7145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邵阳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阿尔伯克基</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0.7141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西爪哇斗望市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0.5641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济宁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0.7129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达累斯萨拉姆</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坦桑尼亚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0.5641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809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鞍山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0.7126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努瓦克肖特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毛里塔尼亚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0.5641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孟买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0.7120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河源</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苏腊巴亚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0.7103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百色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0.5638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比亚埃尔莫萨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0.7103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加拉特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0.5636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芜湖</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克尔曼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0.5623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鄂尔多斯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0.7100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阿加迪尔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摩洛哥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0.5622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瓜达拉哈拉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0.7099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巴特那</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0.5621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若茵维莱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0.7085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费萨拉巴德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0.5617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萨格勒布</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克罗地亚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0.7085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斋蒲尔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0.5616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图森</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0.7075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萨那</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也门</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819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台州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0.7070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韦诺尔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阿拉木图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哈萨克斯坦</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0.7062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尚勒乌尔法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0.5603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舟山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0.7053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焦特布尔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0.5602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安曼</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约旦</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0.7052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布拉柴维尔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刚果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0.5596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盘锦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0.7046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库马西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0.5595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麦卡伦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美国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0.7041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加德满都</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尼泊尔</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0.5595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库里奇巴</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0.7035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哈马</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叙利亚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0.5594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拉各斯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0.7025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张家界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0.5591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圣多明各</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多米尼加</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0.7024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斯法克斯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突尼斯</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0.5589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科尔多瓦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阿根廷</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0.7022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白银</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0.5588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829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三马林达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0.7017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埃罗德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0.5587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怡保市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马来西亚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海得拉巴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0.5583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潍坊</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平凉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0.5579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马尼拉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菲律宾</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0.7011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塞伦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0.5576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哈瓦那</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古巴</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0.7009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蒂鲁吉拉伯利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0.5573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贝鲁特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黎巴嫩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0.7008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0.5571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北干巴鲁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0.7001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金沙萨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刚果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0.5569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贝尔谢巴</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以色列</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0.7001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维查亚瓦达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0.5567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乌法</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0.6997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庆阳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0.5565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亚松森</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巴拉圭</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0.6986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巴哈瓦尔布尔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0.5560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839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麦德林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0.6973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中卫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0.5560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呼和浩特</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0.6972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纳西克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0.5560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索罗卡巴</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0.6969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纳西里耶</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伊拉克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0.5559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累西腓</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0.6961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斯利纳加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太原</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0.6959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密鲁特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厄瓜多尔</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0.6951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吴忠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0.5553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胡富夫</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沙特阿拉伯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0.6950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埃里温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亚美尼亚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0.5552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莱昂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0.6943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占碑</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0.5552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危地马拉城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危地马拉</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0.6936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商洛</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0.5551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塞维利亚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西班牙</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0.6929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贾姆讷格尔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0.5550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849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哈尔滨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0.6922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戈尔哈布尔县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0.5549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布尔萨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0.6921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w:t>
            </w:r>
            <w:r>
              <w:rPr>
                <w:rFonts w:ascii="宋体" w:eastAsia="宋体" w:hAnsi="宋体" w:cs="宋体" w:hint="eastAsia"/>
                <w:color w:val="000000"/>
                <w:kern w:val="0"/>
                <w:sz w:val="18"/>
                <w:szCs w:val="18"/>
              </w:rPr>
              <w:t>圣玛尔塔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0.5547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马德普拉塔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阿根廷</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0.6920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勒克瑙</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0.5536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日照</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万象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老挝</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0.5531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提华那</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科曼莎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0.5531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塔伊夫</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沙特阿拉伯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0.6905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蒂鲁伯蒂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0.5530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营口</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0.6903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纳杰夫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伊拉克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0.5527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开普敦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南非</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0.6902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阿勒颇</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叙利亚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0.5525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萨马拉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0.6894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拉瓦尔品第</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0.5522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班加西</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利比亚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0.6893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迈杜古里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0.5519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859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温州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0.6882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三宝颜市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菲律宾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0.5517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惠州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0.6882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库尔纳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孟加拉国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0.5514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卡利</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0.6874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布巴内斯瓦尔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0.6873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鲁而克拉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0.5507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美利达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0.6868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切尔塔拉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0.5507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伊兹密尔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0.6866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索科托</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0.5506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盐城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0.6865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阿尔达比勒</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0.5506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内罗毕</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肯尼亚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0.6865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詹谢普尔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0.5504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圣路易斯波托西</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0.5499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宜昌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0.6858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迈索尔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0.5499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869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班加罗尔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0.6843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巴科洛德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菲律宾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0.5497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0.6843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锡尔赫特</w:t>
            </w:r>
            <w:r>
              <w:rPr>
                <w:rFonts w:ascii="宋体" w:eastAsia="宋体" w:hAnsi="宋体" w:cs="宋体" w:hint="eastAsia"/>
                <w:color w:val="000000"/>
                <w:kern w:val="0"/>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孟加拉国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0.5495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瓦尔帕莱索</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智利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0.6841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保山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0.5492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许昌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0.6833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哈尔科夫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乌克兰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0.5488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洛阳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0.6833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第聂伯罗彼得罗夫斯克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乌克兰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0.5485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安卡拉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0.6823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亚兹德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0.5476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彼尔姆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0.6817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伊斯兰堡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0.5475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滨州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0.6817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酒泉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0.5465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株洲</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0.6811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巴中</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0.5462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贝尔格莱德</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塞尔维亚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0.6808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西里古里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0.5460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879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新余</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0.6801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杜兰戈</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0.5459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湖州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0.6798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萨尔塔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阿根廷</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0.5459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德州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0.6797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卡努尔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0.5459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保定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0.6794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河池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巴厘巴板</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0.6791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昌迪加尔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0.5453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泰安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0.6787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仰光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缅甸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0.5446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坎昆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0.6786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奥兰加巴德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0.5445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昆明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0.6786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洛美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多哥</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0.5444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江门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0.6785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扎波里日亚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乌克兰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克拉玛依</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0.6782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古杰兰瓦拉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889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托雷翁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0.6766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马辰港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0.5425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吉林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0.6758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瓦朗加尔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0.5423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马鞍山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0.6753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389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临沧</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0.5422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南宁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0.6749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塞康第</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塔科拉蒂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加纳</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0.5421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圣米格尔</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德图库曼</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阿根廷</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0.6748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利沃夫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乌克兰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0.5419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德班</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南非</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0.6743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张掖</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0.5418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马图林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委内瑞拉</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0.6737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武威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0.5418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贝宁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0.6734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坤甸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0.5413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基辅</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乌克兰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0.6733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巴罗达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里加</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拉脱维亚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0.6732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奢羯罗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899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阿尔及尔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阿尔及利亚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0.6729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胡布利</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塔尔瓦德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0.5408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乌鲁木齐</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0.6727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天水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0.5407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襄阳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0.6726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敖德萨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乌克兰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0.5405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雅罗斯拉夫尔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0.6725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塔什干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乌兹别克斯坦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0.5399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巴丹岛</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0.6717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印多尔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0.5394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安塔利亚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0.6699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昭通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0.5393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隆德里纳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0.6695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尼亚拉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苏丹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0.5386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阿达纳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0.6694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白沙瓦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0.5383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哈科特港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0.6691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黑河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0.5380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弗罗茨瓦夫</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波兰</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0.6688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边和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越南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0.5375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909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连云港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0.6685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肖拉普尔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0.5370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钦奈</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0.6681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锡亚尔科特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0.5370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克雷塔罗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兰契</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0.5368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黄石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0.6674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0.5364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茂名</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0.6668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瓜廖尔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0.5361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马塔莫罗斯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0.6668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基加利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卢旺达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0.5344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马瑙斯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0.6667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叙利亚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0.5344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米苏拉塔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利比亚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弗里敦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塞拉利昂</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0.5343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托卢卡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0.6661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贡土尔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0.5342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圣地亚哥</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多米尼加</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0.6661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博帕尔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919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乌贝兰迪亚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0.6657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博卡罗钢铁城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0.5332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平顶山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0.6656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卢本巴希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刚果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0.5329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榆林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0.6653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萨哈兰普尔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0.5329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松原</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0.6652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瓦拉纳西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0.5322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大阪</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日本</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0.6652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苏库尔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0.5318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枣庄</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0.6649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坎普尔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0.5307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戈亚尼亚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0.6645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阿格拉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0.5307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莆田</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0.6643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卡耶姆库拉姆镇</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0.5301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肇庆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0.6640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包纳加尔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0.5296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铜陵</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0.6639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布拉瓦约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津巴布韦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0.5293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瓜亚基尔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厄瓜多尔</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0.6631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蒂鲁内尔维利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0.5282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焦作</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0.6628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阿姆拉瓦提</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0.5279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沧州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0.6625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429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查谟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0.5277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达卡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孟加拉国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0.6624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霍姆斯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叙利亚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0.5272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古晋</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马来西亚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0.6618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普洱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0.5270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淮安</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0.6610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丽江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0.5268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陶里亚蒂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0.6606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博格拉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孟加拉国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0.5265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福塔莱萨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0.6595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固原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0.5257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秦皇岛</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0.6592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马莱冈</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开罗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埃及</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0.6591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亚的斯亚贝巴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埃塞俄比亚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0.5246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濮阳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0.6581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苏伊士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埃及</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0.5240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巴格达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伊拉克</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0.6578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扎黑丹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0.5232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龙岩</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0.6578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丹巴德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0.5232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鄂州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0.6578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木尔坦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0.5231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廊坊</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克塔克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0.5230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埃尔比勒</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伊拉克</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0.6572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纳曼干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乌兹别克斯坦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0.5228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邯郸</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0.6568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巴雷利</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0.5224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贵阳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0.6564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亚丁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也门</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0.5221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锦州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阿里格尔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0.5219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朔州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0.6563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陇南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0.5213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949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贝伦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0.6557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内洛儿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0.5210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萨拉托夫</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0.6555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贝尔高姆</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萨尔蒂约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0.6555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449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尼亚美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尼日尔</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0.5209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康塞普西翁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智利</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0.6552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安拉阿巴德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0.5208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卡塔赫纳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哥伦比亚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0.6549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科托努</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贝宁</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揭阳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0.6548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定西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0.5203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聊城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0.6545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穆扎法尔讷格尔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0.5202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圣萨尔瓦多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萨尔瓦多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0.6542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莫拉达巴德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0.5199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玉溪</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0.6535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雅温得</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喀麦隆</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0.5196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胡亚雷斯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0.6534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贾巴尔普尔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0.5180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汕头</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0.6531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比什凯克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吉尔吉斯斯坦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0.5168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抚顺</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0.6530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内维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0.5164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安阳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0.6529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459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阿杰梅尔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0.5151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万隆</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0.6527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南德</w:t>
            </w:r>
            <w:r>
              <w:rPr>
                <w:rFonts w:ascii="宋体" w:eastAsia="宋体" w:hAnsi="宋体" w:cs="宋体"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0.5144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海口</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0.6525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奎达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0.5130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兰州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0.6521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姆万扎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坦桑尼亚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0.5126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本溪</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0.6515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桑给巴尔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坦桑尼亚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0.5124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辽阳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0.6514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古尔伯加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0.5118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湘潭</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0.6510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乌贾因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漳州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0.6506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督伽坡</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0.5100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969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奥韦里</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0.6500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巴马科</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马里</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0.5066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三明</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0.6499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英帕尔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0.5061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银川</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0.6498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占西</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0.5055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伊丽莎白港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南非</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0.6493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菲罗扎巴德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0.5048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萨尔瓦多</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0.6491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瓦加杜古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布基纳法索</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0.5047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萍乡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0.6478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摩加迪沙</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索马里</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0.5026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圣路易斯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巴西</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0.6477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塔那那利佛</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马达加斯加</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0.5026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临沂</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0.6475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比卡内尔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0.4990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岳阳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0.6472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内比都</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缅甸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0.4961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巴尔瑙尔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0.6469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科纳克里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几内亚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0.4957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979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科伦坡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斯里兰卡</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0.6461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赖布尔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0.4943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宿迁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0.6460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布兰太尔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马拉维</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0.4941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突尼斯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突尼斯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0.6456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479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布瓦凯</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科特迪瓦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0.4914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设拉子</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伊朗</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0.6450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吉布提</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吉布提</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0.4910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阿巴</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0.6446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曼德勒</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缅甸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0.4887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柳州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0.6441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马普托</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莫桑比克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0.4885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拉普拉塔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阿根廷</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0.6439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马托拉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莫桑比克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0.4879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郴州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0.6439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马图拉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0.4878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鹤壁</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0.6438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萨戈达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巴基斯坦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0.4850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自贡</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0.6437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戈勒克布尔</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0.4850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989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嘉峪关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0.6436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阿波美</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卡拉维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贝宁</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0.4847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乌约</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尼日利亚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0.6434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哈尔格萨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索马里</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0.4841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克拉斯诺达尔</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0.6434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蒙罗维亚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利比里亚</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0.4827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漯河</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0.6430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姆布吉马伊</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刚果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0.4817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托木斯克</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0.6424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塔依兹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也门</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0.4814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三宝垄</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印度尼西亚</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0.6424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荷台达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也门</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0.4755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巴基西梅托</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委内瑞拉</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0.6420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恩贾梅纳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乍得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0.4730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996</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雷诺萨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0.6419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博博迪乌拉索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布基纳法索</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0.4711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997</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萨姆松</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土耳其</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0.6416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利隆圭</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马拉维</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0.4686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998</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阿雷基帕</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秘鲁</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0.6414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布琼布拉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布隆迪</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0.4682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999</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梁赞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0.6410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杜尚别</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塔吉克斯坦</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0.4661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1000</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维拉克斯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0.6409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卡南加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刚果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0.4620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1001</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阿瓜斯卡连特斯</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墨西哥</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0.6409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班吉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中非共和国</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0.4554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1002</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喀山</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俄罗斯</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0.6408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奇卡帕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刚果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0.4475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1003</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衢州</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0.6407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布卡武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刚果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0.4373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1004</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荆门</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0.6406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楠普拉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莫桑比克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0.4348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1005</w:t>
            </w:r>
          </w:p>
        </w:tc>
      </w:tr>
      <w:tr w:rsidR="00A6475B">
        <w:trPr>
          <w:trHeight w:val="270"/>
          <w:jc w:val="center"/>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淮北</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中国</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0.6399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503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基桑加尼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刚果</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0.0000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6475B" w:rsidRDefault="00947D76">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1006</w:t>
            </w:r>
          </w:p>
        </w:tc>
      </w:tr>
    </w:tbl>
    <w:p w:rsidR="00A6475B" w:rsidRDefault="00A6475B"/>
    <w:sectPr w:rsidR="00A647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ED"/>
    <w:rsid w:val="D47B1759"/>
    <w:rsid w:val="000046EC"/>
    <w:rsid w:val="000048FF"/>
    <w:rsid w:val="0001414C"/>
    <w:rsid w:val="00030BF5"/>
    <w:rsid w:val="00032E85"/>
    <w:rsid w:val="00036E0A"/>
    <w:rsid w:val="00044AD4"/>
    <w:rsid w:val="00086DA8"/>
    <w:rsid w:val="00092D4C"/>
    <w:rsid w:val="000A4F36"/>
    <w:rsid w:val="000B3BD7"/>
    <w:rsid w:val="000C4408"/>
    <w:rsid w:val="000D7C4A"/>
    <w:rsid w:val="000E23D1"/>
    <w:rsid w:val="000F139F"/>
    <w:rsid w:val="00110FBA"/>
    <w:rsid w:val="00112D17"/>
    <w:rsid w:val="001164F1"/>
    <w:rsid w:val="001561D3"/>
    <w:rsid w:val="00157330"/>
    <w:rsid w:val="00171078"/>
    <w:rsid w:val="00180382"/>
    <w:rsid w:val="001A59A7"/>
    <w:rsid w:val="001C3DCC"/>
    <w:rsid w:val="001D0526"/>
    <w:rsid w:val="001E3A6F"/>
    <w:rsid w:val="001E6BBB"/>
    <w:rsid w:val="00203634"/>
    <w:rsid w:val="002053A8"/>
    <w:rsid w:val="00214EC6"/>
    <w:rsid w:val="00221940"/>
    <w:rsid w:val="00224C2C"/>
    <w:rsid w:val="002472FC"/>
    <w:rsid w:val="0026304C"/>
    <w:rsid w:val="0027529F"/>
    <w:rsid w:val="00276FDF"/>
    <w:rsid w:val="0028038B"/>
    <w:rsid w:val="002E414E"/>
    <w:rsid w:val="002F0E44"/>
    <w:rsid w:val="002F16B6"/>
    <w:rsid w:val="00305C3E"/>
    <w:rsid w:val="00307DFF"/>
    <w:rsid w:val="00311134"/>
    <w:rsid w:val="00311A3D"/>
    <w:rsid w:val="00315663"/>
    <w:rsid w:val="00327099"/>
    <w:rsid w:val="00342682"/>
    <w:rsid w:val="003625AD"/>
    <w:rsid w:val="0037013F"/>
    <w:rsid w:val="00370DE8"/>
    <w:rsid w:val="00395751"/>
    <w:rsid w:val="003C3DD0"/>
    <w:rsid w:val="003C59BF"/>
    <w:rsid w:val="003D1030"/>
    <w:rsid w:val="003E62C8"/>
    <w:rsid w:val="004004B7"/>
    <w:rsid w:val="00402F3E"/>
    <w:rsid w:val="00414CFE"/>
    <w:rsid w:val="0041601D"/>
    <w:rsid w:val="00422231"/>
    <w:rsid w:val="004315CC"/>
    <w:rsid w:val="004352A2"/>
    <w:rsid w:val="00443DBE"/>
    <w:rsid w:val="004511F5"/>
    <w:rsid w:val="00491D37"/>
    <w:rsid w:val="00493CE2"/>
    <w:rsid w:val="004A7354"/>
    <w:rsid w:val="004B5974"/>
    <w:rsid w:val="004C3EE2"/>
    <w:rsid w:val="004E3946"/>
    <w:rsid w:val="004E39E2"/>
    <w:rsid w:val="004F50E1"/>
    <w:rsid w:val="0050329F"/>
    <w:rsid w:val="00512928"/>
    <w:rsid w:val="005160FB"/>
    <w:rsid w:val="005220E8"/>
    <w:rsid w:val="0054525C"/>
    <w:rsid w:val="005515C5"/>
    <w:rsid w:val="005516FF"/>
    <w:rsid w:val="00584BB1"/>
    <w:rsid w:val="005A5A91"/>
    <w:rsid w:val="005C1854"/>
    <w:rsid w:val="005C7139"/>
    <w:rsid w:val="005E23F3"/>
    <w:rsid w:val="005E7C25"/>
    <w:rsid w:val="006007FA"/>
    <w:rsid w:val="00625AAF"/>
    <w:rsid w:val="0062791C"/>
    <w:rsid w:val="00630C84"/>
    <w:rsid w:val="00647342"/>
    <w:rsid w:val="00654C08"/>
    <w:rsid w:val="00673CC2"/>
    <w:rsid w:val="006907B7"/>
    <w:rsid w:val="006910C5"/>
    <w:rsid w:val="006A36F2"/>
    <w:rsid w:val="00715FA2"/>
    <w:rsid w:val="00740FCA"/>
    <w:rsid w:val="00746D10"/>
    <w:rsid w:val="007541E7"/>
    <w:rsid w:val="00780704"/>
    <w:rsid w:val="0079307D"/>
    <w:rsid w:val="0079417B"/>
    <w:rsid w:val="007B7343"/>
    <w:rsid w:val="007C6B4D"/>
    <w:rsid w:val="007F25E6"/>
    <w:rsid w:val="007F424E"/>
    <w:rsid w:val="00803749"/>
    <w:rsid w:val="008105D5"/>
    <w:rsid w:val="00835DCD"/>
    <w:rsid w:val="0084328C"/>
    <w:rsid w:val="00851486"/>
    <w:rsid w:val="008529ED"/>
    <w:rsid w:val="00861AE7"/>
    <w:rsid w:val="00861D8A"/>
    <w:rsid w:val="00884570"/>
    <w:rsid w:val="00894073"/>
    <w:rsid w:val="008A0EAC"/>
    <w:rsid w:val="008C141E"/>
    <w:rsid w:val="008C4A86"/>
    <w:rsid w:val="008E13EE"/>
    <w:rsid w:val="00905BCE"/>
    <w:rsid w:val="009245F4"/>
    <w:rsid w:val="0093558A"/>
    <w:rsid w:val="00945450"/>
    <w:rsid w:val="00947D76"/>
    <w:rsid w:val="00947F29"/>
    <w:rsid w:val="009556A6"/>
    <w:rsid w:val="00956DBC"/>
    <w:rsid w:val="00981412"/>
    <w:rsid w:val="009B4B14"/>
    <w:rsid w:val="009D02D5"/>
    <w:rsid w:val="009D0C6F"/>
    <w:rsid w:val="009D1190"/>
    <w:rsid w:val="009D5066"/>
    <w:rsid w:val="009F2FBA"/>
    <w:rsid w:val="009F3FC7"/>
    <w:rsid w:val="00A141F6"/>
    <w:rsid w:val="00A15FB5"/>
    <w:rsid w:val="00A24817"/>
    <w:rsid w:val="00A6475B"/>
    <w:rsid w:val="00A65670"/>
    <w:rsid w:val="00AB0D5D"/>
    <w:rsid w:val="00AD0A3A"/>
    <w:rsid w:val="00AD5A80"/>
    <w:rsid w:val="00AE2076"/>
    <w:rsid w:val="00AE7944"/>
    <w:rsid w:val="00AF2668"/>
    <w:rsid w:val="00AF5D4C"/>
    <w:rsid w:val="00AF6C01"/>
    <w:rsid w:val="00B07C57"/>
    <w:rsid w:val="00B1188A"/>
    <w:rsid w:val="00B21605"/>
    <w:rsid w:val="00B52C9D"/>
    <w:rsid w:val="00B53F08"/>
    <w:rsid w:val="00B802BC"/>
    <w:rsid w:val="00B857CC"/>
    <w:rsid w:val="00BA2FDF"/>
    <w:rsid w:val="00BA3188"/>
    <w:rsid w:val="00BA4E0F"/>
    <w:rsid w:val="00BE1075"/>
    <w:rsid w:val="00C31B81"/>
    <w:rsid w:val="00C459C9"/>
    <w:rsid w:val="00C86F5B"/>
    <w:rsid w:val="00CD26E8"/>
    <w:rsid w:val="00CF014D"/>
    <w:rsid w:val="00CF7661"/>
    <w:rsid w:val="00D65CC8"/>
    <w:rsid w:val="00DB0814"/>
    <w:rsid w:val="00DC6452"/>
    <w:rsid w:val="00DC7014"/>
    <w:rsid w:val="00DC7157"/>
    <w:rsid w:val="00DD049A"/>
    <w:rsid w:val="00DE3172"/>
    <w:rsid w:val="00DF3CB5"/>
    <w:rsid w:val="00DF473F"/>
    <w:rsid w:val="00DF701D"/>
    <w:rsid w:val="00E10646"/>
    <w:rsid w:val="00E31982"/>
    <w:rsid w:val="00E4066E"/>
    <w:rsid w:val="00E51D12"/>
    <w:rsid w:val="00E617C4"/>
    <w:rsid w:val="00E6679C"/>
    <w:rsid w:val="00E755C8"/>
    <w:rsid w:val="00E9055A"/>
    <w:rsid w:val="00E92BBA"/>
    <w:rsid w:val="00EA00BD"/>
    <w:rsid w:val="00EB00EE"/>
    <w:rsid w:val="00EC1AC6"/>
    <w:rsid w:val="00EC3D77"/>
    <w:rsid w:val="00EC4E7F"/>
    <w:rsid w:val="00EF65DC"/>
    <w:rsid w:val="00F0298C"/>
    <w:rsid w:val="00F42298"/>
    <w:rsid w:val="00F52342"/>
    <w:rsid w:val="00F55722"/>
    <w:rsid w:val="00F60309"/>
    <w:rsid w:val="00F6132E"/>
    <w:rsid w:val="00FA0401"/>
    <w:rsid w:val="00FB24ED"/>
    <w:rsid w:val="00FB51F8"/>
    <w:rsid w:val="00FB7DFF"/>
    <w:rsid w:val="00FC63D7"/>
    <w:rsid w:val="00FF3C92"/>
    <w:rsid w:val="00FF6F7B"/>
    <w:rsid w:val="00FF7B0E"/>
    <w:rsid w:val="2E7AE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5C75B358-3358-214E-962A-F2755E04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Pr>
      <w:color w:val="800080"/>
      <w:u w:val="single"/>
    </w:rPr>
  </w:style>
  <w:style w:type="character" w:styleId="aa">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1">
    <w:name w:val="列表段落1"/>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idong\Desktop\&#26032;&#24314;&#25991;&#20214;&#22841;%20(5)\&#26032;&#24314;&#25991;&#20214;&#22841;\2006-2016&#32463;&#27982;&#23494;&#24230;&#22320;&#22270;\2016&#24180;&#32463;&#27982;&#23494;&#24230;--&#27169;&#26495;%20-%20&#21103;&#2641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spPr>
            <a:pattFill prst="pct75">
              <a:fgClr>
                <a:srgbClr val="FF0000"/>
              </a:fgClr>
              <a:bgClr>
                <a:srgbClr val="0070C0"/>
              </a:bgClr>
            </a:pattFill>
            <a:ln w="3175">
              <a:solidFill>
                <a:schemeClr val="bg1"/>
              </a:solidFill>
            </a:ln>
            <a:effectLst/>
          </c:spPr>
          <c:invertIfNegative val="0"/>
          <c:dPt>
            <c:idx val="242"/>
            <c:invertIfNegative val="1"/>
            <c:bubble3D val="0"/>
            <c:spPr>
              <a:pattFill prst="pct75">
                <a:fgClr>
                  <a:srgbClr val="FF0000"/>
                </a:fgClr>
                <a:bgClr>
                  <a:srgbClr val="0070C0"/>
                </a:bgClr>
              </a:pattFill>
              <a:ln w="3175">
                <a:solidFill>
                  <a:schemeClr val="bg1"/>
                </a:solidFill>
              </a:ln>
              <a:effectLst/>
            </c:spPr>
            <c:extLst>
              <c:ext xmlns:c16="http://schemas.microsoft.com/office/drawing/2014/chart" uri="{C3380CC4-5D6E-409C-BE32-E72D297353CC}">
                <c16:uniqueId val="{00000001-6838-604B-A01C-242208E106FE}"/>
              </c:ext>
            </c:extLst>
          </c:dPt>
          <c:dPt>
            <c:idx val="266"/>
            <c:invertIfNegative val="1"/>
            <c:bubble3D val="0"/>
            <c:spPr>
              <a:pattFill prst="pct75">
                <a:fgClr>
                  <a:srgbClr val="FF0000"/>
                </a:fgClr>
                <a:bgClr>
                  <a:srgbClr val="0070C0"/>
                </a:bgClr>
              </a:pattFill>
              <a:ln w="3175">
                <a:solidFill>
                  <a:schemeClr val="bg1"/>
                </a:solidFill>
              </a:ln>
              <a:effectLst/>
            </c:spPr>
            <c:extLst>
              <c:ext xmlns:c16="http://schemas.microsoft.com/office/drawing/2014/chart" uri="{C3380CC4-5D6E-409C-BE32-E72D297353CC}">
                <c16:uniqueId val="{00000003-6838-604B-A01C-242208E106FE}"/>
              </c:ext>
            </c:extLst>
          </c:dPt>
          <c:dPt>
            <c:idx val="953"/>
            <c:invertIfNegative val="1"/>
            <c:bubble3D val="0"/>
            <c:spPr>
              <a:pattFill prst="pct75">
                <a:fgClr>
                  <a:srgbClr val="FF0000"/>
                </a:fgClr>
                <a:bgClr>
                  <a:srgbClr val="0070C0"/>
                </a:bgClr>
              </a:pattFill>
              <a:ln w="3175">
                <a:solidFill>
                  <a:schemeClr val="bg1"/>
                </a:solidFill>
              </a:ln>
              <a:effectLst/>
            </c:spPr>
            <c:extLst>
              <c:ext xmlns:c16="http://schemas.microsoft.com/office/drawing/2014/chart" uri="{C3380CC4-5D6E-409C-BE32-E72D297353CC}">
                <c16:uniqueId val="{00000005-6838-604B-A01C-242208E106FE}"/>
              </c:ext>
            </c:extLst>
          </c:dPt>
          <c:xVal>
            <c:numRef>
              <c:f>举例!$C$2:$C$1008</c:f>
              <c:numCache>
                <c:formatCode>General</c:formatCode>
                <c:ptCount val="1007"/>
                <c:pt idx="0">
                  <c:v>-74.003663000000003</c:v>
                </c:pt>
                <c:pt idx="1">
                  <c:v>-118.241716</c:v>
                </c:pt>
                <c:pt idx="2">
                  <c:v>103.85007</c:v>
                </c:pt>
                <c:pt idx="3">
                  <c:v>-0.12573999999999999</c:v>
                </c:pt>
                <c:pt idx="4">
                  <c:v>114.063427</c:v>
                </c:pt>
                <c:pt idx="5">
                  <c:v>-121.89496</c:v>
                </c:pt>
                <c:pt idx="6">
                  <c:v>11.573377000000001</c:v>
                </c:pt>
                <c:pt idx="7">
                  <c:v>-122.437392</c:v>
                </c:pt>
                <c:pt idx="8">
                  <c:v>139.69171</c:v>
                </c:pt>
                <c:pt idx="9">
                  <c:v>-95.369389600000005</c:v>
                </c:pt>
                <c:pt idx="10">
                  <c:v>114.188697</c:v>
                </c:pt>
                <c:pt idx="11">
                  <c:v>-97.320849999999993</c:v>
                </c:pt>
                <c:pt idx="12">
                  <c:v>121.45806</c:v>
                </c:pt>
                <c:pt idx="13">
                  <c:v>113.257374</c:v>
                </c:pt>
                <c:pt idx="14">
                  <c:v>126.97783</c:v>
                </c:pt>
                <c:pt idx="15">
                  <c:v>-6.2488900000000003</c:v>
                </c:pt>
                <c:pt idx="16">
                  <c:v>-80.204043999999996</c:v>
                </c:pt>
                <c:pt idx="17">
                  <c:v>-71.064530000000005</c:v>
                </c:pt>
                <c:pt idx="18">
                  <c:v>116.39722999999999</c:v>
                </c:pt>
                <c:pt idx="19">
                  <c:v>8.6833299999999998</c:v>
                </c:pt>
                <c:pt idx="20">
                  <c:v>-87.650049999999993</c:v>
                </c:pt>
                <c:pt idx="21">
                  <c:v>18.064900000000002</c:v>
                </c:pt>
                <c:pt idx="22">
                  <c:v>2.3488000000000002</c:v>
                </c:pt>
                <c:pt idx="23">
                  <c:v>-122.333144</c:v>
                </c:pt>
                <c:pt idx="24">
                  <c:v>34.780569999999997</c:v>
                </c:pt>
                <c:pt idx="25">
                  <c:v>-76.612189999999998</c:v>
                </c:pt>
                <c:pt idx="26">
                  <c:v>120.58525899999999</c:v>
                </c:pt>
                <c:pt idx="27">
                  <c:v>-75.163790000000006</c:v>
                </c:pt>
                <c:pt idx="28">
                  <c:v>-73.204830000000001</c:v>
                </c:pt>
                <c:pt idx="29">
                  <c:v>6.77616</c:v>
                </c:pt>
                <c:pt idx="30">
                  <c:v>9.1770200000000006</c:v>
                </c:pt>
                <c:pt idx="31">
                  <c:v>6.1456900000000001</c:v>
                </c:pt>
                <c:pt idx="32">
                  <c:v>-81.687402000000006</c:v>
                </c:pt>
                <c:pt idx="33">
                  <c:v>135.55382299999999</c:v>
                </c:pt>
                <c:pt idx="34">
                  <c:v>-79.416300000000007</c:v>
                </c:pt>
                <c:pt idx="35">
                  <c:v>-117.15725999999999</c:v>
                </c:pt>
                <c:pt idx="36">
                  <c:v>115.852514</c:v>
                </c:pt>
                <c:pt idx="37">
                  <c:v>-84.4</c:v>
                </c:pt>
                <c:pt idx="38">
                  <c:v>-104.983138</c:v>
                </c:pt>
                <c:pt idx="39">
                  <c:v>114.26667</c:v>
                </c:pt>
                <c:pt idx="40">
                  <c:v>-83.102641000000006</c:v>
                </c:pt>
                <c:pt idx="41">
                  <c:v>117.18862</c:v>
                </c:pt>
                <c:pt idx="42">
                  <c:v>16.370725</c:v>
                </c:pt>
                <c:pt idx="43">
                  <c:v>28.9497</c:v>
                </c:pt>
                <c:pt idx="44">
                  <c:v>118.789812</c:v>
                </c:pt>
                <c:pt idx="45">
                  <c:v>121.54568</c:v>
                </c:pt>
                <c:pt idx="46">
                  <c:v>10</c:v>
                </c:pt>
                <c:pt idx="47">
                  <c:v>-86.783045000000001</c:v>
                </c:pt>
                <c:pt idx="48">
                  <c:v>6.95</c:v>
                </c:pt>
                <c:pt idx="49">
                  <c:v>51.524472000000003</c:v>
                </c:pt>
                <c:pt idx="50">
                  <c:v>-80.843130000000002</c:v>
                </c:pt>
                <c:pt idx="51">
                  <c:v>8.5029599999999999</c:v>
                </c:pt>
                <c:pt idx="52">
                  <c:v>13.41053</c:v>
                </c:pt>
                <c:pt idx="53">
                  <c:v>-93.269895000000005</c:v>
                </c:pt>
                <c:pt idx="54">
                  <c:v>-115.13983</c:v>
                </c:pt>
                <c:pt idx="55">
                  <c:v>-97.74</c:v>
                </c:pt>
                <c:pt idx="56">
                  <c:v>-78.637471000000005</c:v>
                </c:pt>
                <c:pt idx="57">
                  <c:v>37.621848999999997</c:v>
                </c:pt>
                <c:pt idx="58">
                  <c:v>-87.906469999999999</c:v>
                </c:pt>
                <c:pt idx="59">
                  <c:v>104.06667</c:v>
                </c:pt>
                <c:pt idx="60">
                  <c:v>-77.438158999999999</c:v>
                </c:pt>
                <c:pt idx="61">
                  <c:v>-111.892622</c:v>
                </c:pt>
                <c:pt idx="62">
                  <c:v>54.361781000000001</c:v>
                </c:pt>
                <c:pt idx="63">
                  <c:v>-81.379239999999996</c:v>
                </c:pt>
                <c:pt idx="64">
                  <c:v>151.20732000000001</c:v>
                </c:pt>
                <c:pt idx="65">
                  <c:v>12.565530000000001</c:v>
                </c:pt>
                <c:pt idx="66">
                  <c:v>-1.8997999999999999</c:v>
                </c:pt>
                <c:pt idx="67">
                  <c:v>55.311264999999999</c:v>
                </c:pt>
                <c:pt idx="68">
                  <c:v>4.3499189999999999</c:v>
                </c:pt>
                <c:pt idx="69">
                  <c:v>7.0103879999999998</c:v>
                </c:pt>
                <c:pt idx="70">
                  <c:v>112.93826900000001</c:v>
                </c:pt>
                <c:pt idx="71">
                  <c:v>9.7332199999999993</c:v>
                </c:pt>
                <c:pt idx="72">
                  <c:v>120.298556</c:v>
                </c:pt>
                <c:pt idx="73">
                  <c:v>120.16142000000001</c:v>
                </c:pt>
                <c:pt idx="74">
                  <c:v>-83.000185999999999</c:v>
                </c:pt>
                <c:pt idx="75">
                  <c:v>-123.11933999999999</c:v>
                </c:pt>
                <c:pt idx="76">
                  <c:v>2.1589900000000002</c:v>
                </c:pt>
                <c:pt idx="77">
                  <c:v>-85.763064</c:v>
                </c:pt>
                <c:pt idx="78">
                  <c:v>-91.15455</c:v>
                </c:pt>
                <c:pt idx="79">
                  <c:v>136.90640999999999</c:v>
                </c:pt>
                <c:pt idx="80">
                  <c:v>-2.2374299999999998</c:v>
                </c:pt>
                <c:pt idx="81">
                  <c:v>106.55278</c:v>
                </c:pt>
                <c:pt idx="82">
                  <c:v>129.31666999999999</c:v>
                </c:pt>
                <c:pt idx="83">
                  <c:v>-114.059314</c:v>
                </c:pt>
                <c:pt idx="84">
                  <c:v>120.37194</c:v>
                </c:pt>
                <c:pt idx="85">
                  <c:v>7.45</c:v>
                </c:pt>
                <c:pt idx="86">
                  <c:v>10.746090000000001</c:v>
                </c:pt>
                <c:pt idx="87">
                  <c:v>46.709566000000002</c:v>
                </c:pt>
                <c:pt idx="88">
                  <c:v>4.8896899999999999</c:v>
                </c:pt>
                <c:pt idx="89">
                  <c:v>140.897639</c:v>
                </c:pt>
                <c:pt idx="90">
                  <c:v>4.4034599999999999</c:v>
                </c:pt>
                <c:pt idx="91">
                  <c:v>-77.036370000000005</c:v>
                </c:pt>
                <c:pt idx="92">
                  <c:v>113.119953</c:v>
                </c:pt>
                <c:pt idx="93">
                  <c:v>-97.516389000000004</c:v>
                </c:pt>
                <c:pt idx="94">
                  <c:v>-79.847538999999998</c:v>
                </c:pt>
                <c:pt idx="95">
                  <c:v>101.68653</c:v>
                </c:pt>
                <c:pt idx="96">
                  <c:v>-76.087179000000006</c:v>
                </c:pt>
                <c:pt idx="97">
                  <c:v>132.460534</c:v>
                </c:pt>
                <c:pt idx="98">
                  <c:v>113.64861000000001</c:v>
                </c:pt>
                <c:pt idx="99">
                  <c:v>-112.074743</c:v>
                </c:pt>
                <c:pt idx="100">
                  <c:v>121.54944999999999</c:v>
                </c:pt>
                <c:pt idx="101">
                  <c:v>144.96332000000001</c:v>
                </c:pt>
                <c:pt idx="102">
                  <c:v>-82.458430000000007</c:v>
                </c:pt>
                <c:pt idx="103">
                  <c:v>39.219169999999998</c:v>
                </c:pt>
                <c:pt idx="104">
                  <c:v>-86.147684999999996</c:v>
                </c:pt>
                <c:pt idx="105">
                  <c:v>-2.5966</c:v>
                </c:pt>
                <c:pt idx="106">
                  <c:v>119.958917</c:v>
                </c:pt>
                <c:pt idx="107">
                  <c:v>113.54611</c:v>
                </c:pt>
                <c:pt idx="108">
                  <c:v>153.43088</c:v>
                </c:pt>
                <c:pt idx="109">
                  <c:v>4.2986000000000004</c:v>
                </c:pt>
                <c:pt idx="110">
                  <c:v>-84.518782999999999</c:v>
                </c:pt>
                <c:pt idx="111">
                  <c:v>-73.587810000000005</c:v>
                </c:pt>
                <c:pt idx="112">
                  <c:v>34.991354999999999</c:v>
                </c:pt>
                <c:pt idx="113">
                  <c:v>106.841646</c:v>
                </c:pt>
                <c:pt idx="114">
                  <c:v>-94.627459999999999</c:v>
                </c:pt>
                <c:pt idx="115">
                  <c:v>-86.801056000000003</c:v>
                </c:pt>
                <c:pt idx="116">
                  <c:v>-72.685093199999997</c:v>
                </c:pt>
                <c:pt idx="117">
                  <c:v>-79.988230000000001</c:v>
                </c:pt>
                <c:pt idx="118">
                  <c:v>-111.65853</c:v>
                </c:pt>
                <c:pt idx="119">
                  <c:v>-98.493536000000006</c:v>
                </c:pt>
                <c:pt idx="120">
                  <c:v>-3.7025600000000001</c:v>
                </c:pt>
                <c:pt idx="121">
                  <c:v>12.481142</c:v>
                </c:pt>
                <c:pt idx="122">
                  <c:v>113.741411</c:v>
                </c:pt>
                <c:pt idx="123">
                  <c:v>4.4791699999999999</c:v>
                </c:pt>
                <c:pt idx="124">
                  <c:v>121.602322</c:v>
                </c:pt>
                <c:pt idx="125">
                  <c:v>120.31546</c:v>
                </c:pt>
                <c:pt idx="126">
                  <c:v>13.73832</c:v>
                </c:pt>
                <c:pt idx="127">
                  <c:v>-75.697997000000001</c:v>
                </c:pt>
                <c:pt idx="128">
                  <c:v>120.86545099999999</c:v>
                </c:pt>
                <c:pt idx="129">
                  <c:v>-58.400368</c:v>
                </c:pt>
                <c:pt idx="130">
                  <c:v>-79.986255</c:v>
                </c:pt>
                <c:pt idx="131">
                  <c:v>12.37129</c:v>
                </c:pt>
                <c:pt idx="132">
                  <c:v>100.525248</c:v>
                </c:pt>
                <c:pt idx="133">
                  <c:v>117.28082999999999</c:v>
                </c:pt>
                <c:pt idx="134">
                  <c:v>-99.141869</c:v>
                </c:pt>
                <c:pt idx="135">
                  <c:v>153.02808999999999</c:v>
                </c:pt>
                <c:pt idx="136">
                  <c:v>141.34693999999999</c:v>
                </c:pt>
                <c:pt idx="137">
                  <c:v>24.940215999999999</c:v>
                </c:pt>
                <c:pt idx="138">
                  <c:v>9.1834399999999992</c:v>
                </c:pt>
                <c:pt idx="139">
                  <c:v>126.73166999999999</c:v>
                </c:pt>
                <c:pt idx="140">
                  <c:v>-71.417702000000006</c:v>
                </c:pt>
                <c:pt idx="141">
                  <c:v>-1.7648550000000001</c:v>
                </c:pt>
                <c:pt idx="142">
                  <c:v>118.08187</c:v>
                </c:pt>
                <c:pt idx="143">
                  <c:v>-4.2576299999999998</c:v>
                </c:pt>
                <c:pt idx="144">
                  <c:v>3.0585800000000001</c:v>
                </c:pt>
                <c:pt idx="145">
                  <c:v>-75.475961999999996</c:v>
                </c:pt>
                <c:pt idx="146">
                  <c:v>-71.802346999999997</c:v>
                </c:pt>
                <c:pt idx="147">
                  <c:v>-104.79191400000001</c:v>
                </c:pt>
                <c:pt idx="148">
                  <c:v>-117.39615999999999</c:v>
                </c:pt>
                <c:pt idx="149">
                  <c:v>-84.080685000000003</c:v>
                </c:pt>
                <c:pt idx="150">
                  <c:v>-85.664883000000003</c:v>
                </c:pt>
                <c:pt idx="151">
                  <c:v>11.966272999999999</c:v>
                </c:pt>
                <c:pt idx="152">
                  <c:v>-2.9779399999999998</c:v>
                </c:pt>
                <c:pt idx="153">
                  <c:v>-72.929856999999998</c:v>
                </c:pt>
                <c:pt idx="154">
                  <c:v>-113.503721</c:v>
                </c:pt>
                <c:pt idx="155">
                  <c:v>116.997142</c:v>
                </c:pt>
                <c:pt idx="156">
                  <c:v>128.68110999999999</c:v>
                </c:pt>
                <c:pt idx="157">
                  <c:v>-84.192905999999994</c:v>
                </c:pt>
                <c:pt idx="158">
                  <c:v>118.599688</c:v>
                </c:pt>
                <c:pt idx="159">
                  <c:v>100.59675</c:v>
                </c:pt>
                <c:pt idx="160">
                  <c:v>-83.927656999999996</c:v>
                </c:pt>
                <c:pt idx="161">
                  <c:v>-157.82618199999999</c:v>
                </c:pt>
                <c:pt idx="162">
                  <c:v>-81.982471000000004</c:v>
                </c:pt>
                <c:pt idx="163">
                  <c:v>130.41810000000001</c:v>
                </c:pt>
                <c:pt idx="164">
                  <c:v>4.8467099999999999</c:v>
                </c:pt>
                <c:pt idx="165">
                  <c:v>121.437152</c:v>
                </c:pt>
                <c:pt idx="166">
                  <c:v>-81.036537999999993</c:v>
                </c:pt>
                <c:pt idx="167">
                  <c:v>119.44893999999999</c:v>
                </c:pt>
                <c:pt idx="168">
                  <c:v>113.383938</c:v>
                </c:pt>
                <c:pt idx="169">
                  <c:v>123.43277999999999</c:v>
                </c:pt>
                <c:pt idx="170">
                  <c:v>108.940242</c:v>
                </c:pt>
                <c:pt idx="171">
                  <c:v>129.04028</c:v>
                </c:pt>
                <c:pt idx="172">
                  <c:v>119.298946</c:v>
                </c:pt>
                <c:pt idx="173">
                  <c:v>39.815854999999999</c:v>
                </c:pt>
                <c:pt idx="174">
                  <c:v>-70.648269999999997</c:v>
                </c:pt>
                <c:pt idx="175">
                  <c:v>39.611105999999999</c:v>
                </c:pt>
                <c:pt idx="176">
                  <c:v>-81.519009999999994</c:v>
                </c:pt>
                <c:pt idx="177">
                  <c:v>-77.028239999999997</c:v>
                </c:pt>
                <c:pt idx="178">
                  <c:v>119.423807</c:v>
                </c:pt>
                <c:pt idx="179">
                  <c:v>174.76667</c:v>
                </c:pt>
                <c:pt idx="180">
                  <c:v>138.59863000000001</c:v>
                </c:pt>
                <c:pt idx="181">
                  <c:v>35.216329999999999</c:v>
                </c:pt>
                <c:pt idx="182">
                  <c:v>-111.97383000000001</c:v>
                </c:pt>
                <c:pt idx="183">
                  <c:v>29.430679999999999</c:v>
                </c:pt>
                <c:pt idx="184">
                  <c:v>-1.1504700000000001</c:v>
                </c:pt>
                <c:pt idx="185">
                  <c:v>-74.08175</c:v>
                </c:pt>
                <c:pt idx="186">
                  <c:v>113.56780000000001</c:v>
                </c:pt>
                <c:pt idx="187">
                  <c:v>77.216669999999993</c:v>
                </c:pt>
                <c:pt idx="188">
                  <c:v>26.104302000000001</c:v>
                </c:pt>
                <c:pt idx="189">
                  <c:v>-1.1316999999999999</c:v>
                </c:pt>
                <c:pt idx="190">
                  <c:v>-78.871593000000004</c:v>
                </c:pt>
                <c:pt idx="191">
                  <c:v>117.186605</c:v>
                </c:pt>
                <c:pt idx="192">
                  <c:v>-95.937777780000005</c:v>
                </c:pt>
                <c:pt idx="193">
                  <c:v>5.4432980000000004</c:v>
                </c:pt>
                <c:pt idx="194">
                  <c:v>128.59110999999999</c:v>
                </c:pt>
                <c:pt idx="195">
                  <c:v>120.5715</c:v>
                </c:pt>
                <c:pt idx="196">
                  <c:v>-5.9298120000000001</c:v>
                </c:pt>
                <c:pt idx="197">
                  <c:v>-79.519571999999997</c:v>
                </c:pt>
                <c:pt idx="198">
                  <c:v>118.578519</c:v>
                </c:pt>
                <c:pt idx="199">
                  <c:v>-0.37739</c:v>
                </c:pt>
                <c:pt idx="200">
                  <c:v>-56.167349999999999</c:v>
                </c:pt>
                <c:pt idx="201">
                  <c:v>12.339589</c:v>
                </c:pt>
                <c:pt idx="202">
                  <c:v>71.445980000000006</c:v>
                </c:pt>
                <c:pt idx="203">
                  <c:v>126.918611</c:v>
                </c:pt>
                <c:pt idx="204">
                  <c:v>115.88333</c:v>
                </c:pt>
                <c:pt idx="205">
                  <c:v>47.982244000000001</c:v>
                </c:pt>
                <c:pt idx="206">
                  <c:v>-90.047458000000006</c:v>
                </c:pt>
                <c:pt idx="207">
                  <c:v>127.41972</c:v>
                </c:pt>
                <c:pt idx="208">
                  <c:v>-1.4659</c:v>
                </c:pt>
                <c:pt idx="209">
                  <c:v>-121.4944</c:v>
                </c:pt>
                <c:pt idx="210">
                  <c:v>120.97029999999999</c:v>
                </c:pt>
                <c:pt idx="211">
                  <c:v>14.42076</c:v>
                </c:pt>
                <c:pt idx="212">
                  <c:v>-100.31667</c:v>
                </c:pt>
                <c:pt idx="213">
                  <c:v>-46.636110000000002</c:v>
                </c:pt>
                <c:pt idx="214">
                  <c:v>1.44367</c:v>
                </c:pt>
                <c:pt idx="215">
                  <c:v>-60.639319999999998</c:v>
                </c:pt>
                <c:pt idx="216">
                  <c:v>-0.87734000000000001</c:v>
                </c:pt>
                <c:pt idx="217">
                  <c:v>119.902861</c:v>
                </c:pt>
                <c:pt idx="218">
                  <c:v>29.061109999999999</c:v>
                </c:pt>
                <c:pt idx="219">
                  <c:v>138.38310000000001</c:v>
                </c:pt>
                <c:pt idx="220">
                  <c:v>120.98220000000001</c:v>
                </c:pt>
                <c:pt idx="221">
                  <c:v>21.011780000000002</c:v>
                </c:pt>
                <c:pt idx="222">
                  <c:v>-95.937331999999998</c:v>
                </c:pt>
                <c:pt idx="223">
                  <c:v>-1.5533600000000001</c:v>
                </c:pt>
                <c:pt idx="224">
                  <c:v>122.11360999999999</c:v>
                </c:pt>
                <c:pt idx="225">
                  <c:v>118.06332999999999</c:v>
                </c:pt>
                <c:pt idx="226">
                  <c:v>5.5674900000000003</c:v>
                </c:pt>
                <c:pt idx="227">
                  <c:v>120.748231</c:v>
                </c:pt>
                <c:pt idx="228">
                  <c:v>119.10194</c:v>
                </c:pt>
                <c:pt idx="229">
                  <c:v>14.259213000000001</c:v>
                </c:pt>
                <c:pt idx="230">
                  <c:v>106.71666999999999</c:v>
                </c:pt>
                <c:pt idx="231">
                  <c:v>125.293964</c:v>
                </c:pt>
                <c:pt idx="232">
                  <c:v>118.179931</c:v>
                </c:pt>
                <c:pt idx="233">
                  <c:v>-0.58050000000000002</c:v>
                </c:pt>
                <c:pt idx="234">
                  <c:v>7.1533899999999999</c:v>
                </c:pt>
                <c:pt idx="235">
                  <c:v>10.99779</c:v>
                </c:pt>
                <c:pt idx="236">
                  <c:v>27.138380000000002</c:v>
                </c:pt>
                <c:pt idx="237">
                  <c:v>120.67274</c:v>
                </c:pt>
                <c:pt idx="238">
                  <c:v>16.929929999999999</c:v>
                </c:pt>
                <c:pt idx="239">
                  <c:v>5.9332250000000002</c:v>
                </c:pt>
                <c:pt idx="240">
                  <c:v>-82.530649999999994</c:v>
                </c:pt>
                <c:pt idx="241">
                  <c:v>-9.1398670000000006</c:v>
                </c:pt>
                <c:pt idx="242">
                  <c:v>-97.129436999999996</c:v>
                </c:pt>
                <c:pt idx="243">
                  <c:v>32.85427</c:v>
                </c:pt>
                <c:pt idx="244">
                  <c:v>11.338749999999999</c:v>
                </c:pt>
                <c:pt idx="245">
                  <c:v>111.28471999999999</c:v>
                </c:pt>
                <c:pt idx="246">
                  <c:v>72.880837999999997</c:v>
                </c:pt>
                <c:pt idx="247">
                  <c:v>130.74167</c:v>
                </c:pt>
                <c:pt idx="248">
                  <c:v>-77.604633000000007</c:v>
                </c:pt>
                <c:pt idx="249">
                  <c:v>55.403300000000002</c:v>
                </c:pt>
                <c:pt idx="250">
                  <c:v>117.813</c:v>
                </c:pt>
                <c:pt idx="251">
                  <c:v>114.510846</c:v>
                </c:pt>
                <c:pt idx="252">
                  <c:v>-71.640559999999994</c:v>
                </c:pt>
                <c:pt idx="253">
                  <c:v>118.381175</c:v>
                </c:pt>
                <c:pt idx="254">
                  <c:v>-71.21454</c:v>
                </c:pt>
                <c:pt idx="255">
                  <c:v>-4.4203400000000004</c:v>
                </c:pt>
                <c:pt idx="256">
                  <c:v>120.259004</c:v>
                </c:pt>
                <c:pt idx="257">
                  <c:v>19.039909999999999</c:v>
                </c:pt>
                <c:pt idx="258">
                  <c:v>-60.698281000000001</c:v>
                </c:pt>
                <c:pt idx="259">
                  <c:v>120.155148</c:v>
                </c:pt>
                <c:pt idx="260">
                  <c:v>-46.891347000000003</c:v>
                </c:pt>
                <c:pt idx="261">
                  <c:v>8.8077699999999997</c:v>
                </c:pt>
                <c:pt idx="262">
                  <c:v>30.326228</c:v>
                </c:pt>
                <c:pt idx="263">
                  <c:v>58.592199999999998</c:v>
                </c:pt>
                <c:pt idx="264">
                  <c:v>11.25</c:v>
                </c:pt>
                <c:pt idx="265">
                  <c:v>112.741078</c:v>
                </c:pt>
                <c:pt idx="266">
                  <c:v>139.032723</c:v>
                </c:pt>
                <c:pt idx="267">
                  <c:v>120.66682</c:v>
                </c:pt>
                <c:pt idx="268">
                  <c:v>109.82222</c:v>
                </c:pt>
                <c:pt idx="269">
                  <c:v>-67.595830000000007</c:v>
                </c:pt>
                <c:pt idx="270">
                  <c:v>126.646688</c:v>
                </c:pt>
                <c:pt idx="271">
                  <c:v>109.76657299999999</c:v>
                </c:pt>
                <c:pt idx="272">
                  <c:v>102.71832999999999</c:v>
                </c:pt>
                <c:pt idx="273">
                  <c:v>-73.78</c:v>
                </c:pt>
                <c:pt idx="274">
                  <c:v>50.103259999999999</c:v>
                </c:pt>
                <c:pt idx="275">
                  <c:v>13.18746</c:v>
                </c:pt>
                <c:pt idx="276">
                  <c:v>-103.33333</c:v>
                </c:pt>
                <c:pt idx="277">
                  <c:v>112.14403799999999</c:v>
                </c:pt>
                <c:pt idx="278">
                  <c:v>-106.4424559</c:v>
                </c:pt>
                <c:pt idx="279">
                  <c:v>8.9338599999999992</c:v>
                </c:pt>
                <c:pt idx="280">
                  <c:v>122.213475</c:v>
                </c:pt>
                <c:pt idx="281">
                  <c:v>-1.6139600000000001</c:v>
                </c:pt>
                <c:pt idx="282">
                  <c:v>-68.827169999999995</c:v>
                </c:pt>
                <c:pt idx="283">
                  <c:v>114.4</c:v>
                </c:pt>
                <c:pt idx="284">
                  <c:v>-90.075069999999997</c:v>
                </c:pt>
                <c:pt idx="285">
                  <c:v>28.187830000000002</c:v>
                </c:pt>
                <c:pt idx="286">
                  <c:v>111.65222</c:v>
                </c:pt>
                <c:pt idx="287">
                  <c:v>-68.007649999999998</c:v>
                </c:pt>
                <c:pt idx="288">
                  <c:v>-69.901804999999996</c:v>
                </c:pt>
                <c:pt idx="289">
                  <c:v>65.52722</c:v>
                </c:pt>
                <c:pt idx="290">
                  <c:v>7.6772179999999999</c:v>
                </c:pt>
                <c:pt idx="291">
                  <c:v>48.6693</c:v>
                </c:pt>
                <c:pt idx="292">
                  <c:v>-66.105720000000005</c:v>
                </c:pt>
                <c:pt idx="293">
                  <c:v>-43.207500000000003</c:v>
                </c:pt>
                <c:pt idx="294">
                  <c:v>49.892009999999999</c:v>
                </c:pt>
                <c:pt idx="295">
                  <c:v>43.974969999999999</c:v>
                </c:pt>
                <c:pt idx="296">
                  <c:v>87.603835000000004</c:v>
                </c:pt>
                <c:pt idx="297">
                  <c:v>103.7578</c:v>
                </c:pt>
                <c:pt idx="298">
                  <c:v>108.31667</c:v>
                </c:pt>
                <c:pt idx="299">
                  <c:v>116.584704</c:v>
                </c:pt>
                <c:pt idx="300">
                  <c:v>-64.616669999999999</c:v>
                </c:pt>
                <c:pt idx="301">
                  <c:v>-119.031661</c:v>
                </c:pt>
                <c:pt idx="302">
                  <c:v>121.418459</c:v>
                </c:pt>
                <c:pt idx="303">
                  <c:v>28.04363</c:v>
                </c:pt>
                <c:pt idx="304">
                  <c:v>119.01480100000001</c:v>
                </c:pt>
                <c:pt idx="305">
                  <c:v>119.64636900000001</c:v>
                </c:pt>
                <c:pt idx="306">
                  <c:v>27.566669999999998</c:v>
                </c:pt>
                <c:pt idx="307">
                  <c:v>77.593689999999995</c:v>
                </c:pt>
                <c:pt idx="308">
                  <c:v>19.942468000000002</c:v>
                </c:pt>
                <c:pt idx="309">
                  <c:v>15.08719</c:v>
                </c:pt>
                <c:pt idx="310">
                  <c:v>-101.680486</c:v>
                </c:pt>
                <c:pt idx="311">
                  <c:v>117.11908099999999</c:v>
                </c:pt>
                <c:pt idx="312">
                  <c:v>116.69472</c:v>
                </c:pt>
                <c:pt idx="313">
                  <c:v>58.383330000000001</c:v>
                </c:pt>
                <c:pt idx="314">
                  <c:v>120.0933</c:v>
                </c:pt>
                <c:pt idx="315">
                  <c:v>13.23432</c:v>
                </c:pt>
                <c:pt idx="316">
                  <c:v>76.910127000000003</c:v>
                </c:pt>
                <c:pt idx="317">
                  <c:v>19.459956999999999</c:v>
                </c:pt>
                <c:pt idx="318">
                  <c:v>51.010300000000001</c:v>
                </c:pt>
                <c:pt idx="319">
                  <c:v>-66.879189999999994</c:v>
                </c:pt>
                <c:pt idx="320">
                  <c:v>112.55157199999999</c:v>
                </c:pt>
                <c:pt idx="321">
                  <c:v>-98.236384999999999</c:v>
                </c:pt>
                <c:pt idx="322">
                  <c:v>112.926952</c:v>
                </c:pt>
                <c:pt idx="323">
                  <c:v>113.115285</c:v>
                </c:pt>
                <c:pt idx="324">
                  <c:v>119.01027999999999</c:v>
                </c:pt>
                <c:pt idx="325">
                  <c:v>31.239411</c:v>
                </c:pt>
                <c:pt idx="326">
                  <c:v>23.324149999999999</c:v>
                </c:pt>
                <c:pt idx="327">
                  <c:v>-75.563590000000005</c:v>
                </c:pt>
                <c:pt idx="328">
                  <c:v>-119.771119</c:v>
                </c:pt>
                <c:pt idx="329">
                  <c:v>-8.6109899999999993</c:v>
                </c:pt>
                <c:pt idx="330">
                  <c:v>35.328890000000001</c:v>
                </c:pt>
                <c:pt idx="331">
                  <c:v>-106.60999099999999</c:v>
                </c:pt>
                <c:pt idx="332">
                  <c:v>113.15</c:v>
                </c:pt>
                <c:pt idx="333">
                  <c:v>-57.557540000000003</c:v>
                </c:pt>
                <c:pt idx="334">
                  <c:v>-40.307915000000001</c:v>
                </c:pt>
                <c:pt idx="335">
                  <c:v>113.822</c:v>
                </c:pt>
                <c:pt idx="336">
                  <c:v>34.7913</c:v>
                </c:pt>
                <c:pt idx="337">
                  <c:v>-0.64166999999999996</c:v>
                </c:pt>
                <c:pt idx="338">
                  <c:v>113.23305999999999</c:v>
                </c:pt>
                <c:pt idx="339">
                  <c:v>35.945030000000003</c:v>
                </c:pt>
                <c:pt idx="340">
                  <c:v>30.69556</c:v>
                </c:pt>
                <c:pt idx="341">
                  <c:v>112.45617900000001</c:v>
                </c:pt>
                <c:pt idx="342">
                  <c:v>-51.23</c:v>
                </c:pt>
                <c:pt idx="343">
                  <c:v>-122.67993300000001</c:v>
                </c:pt>
                <c:pt idx="344">
                  <c:v>11.88181</c:v>
                </c:pt>
                <c:pt idx="345">
                  <c:v>-100.98333</c:v>
                </c:pt>
                <c:pt idx="346">
                  <c:v>101.08329999999999</c:v>
                </c:pt>
                <c:pt idx="347">
                  <c:v>116.300973</c:v>
                </c:pt>
                <c:pt idx="348">
                  <c:v>-47.065587000000001</c:v>
                </c:pt>
                <c:pt idx="349">
                  <c:v>-117.01667</c:v>
                </c:pt>
                <c:pt idx="350">
                  <c:v>-89.616669999999999</c:v>
                </c:pt>
                <c:pt idx="351">
                  <c:v>-103.461434</c:v>
                </c:pt>
                <c:pt idx="352">
                  <c:v>118.292384</c:v>
                </c:pt>
                <c:pt idx="353">
                  <c:v>-90.530745999999994</c:v>
                </c:pt>
                <c:pt idx="354">
                  <c:v>119.175775</c:v>
                </c:pt>
                <c:pt idx="355">
                  <c:v>115.98261599999999</c:v>
                </c:pt>
                <c:pt idx="356">
                  <c:v>119.511996</c:v>
                </c:pt>
                <c:pt idx="357">
                  <c:v>110.330071</c:v>
                </c:pt>
                <c:pt idx="358">
                  <c:v>-64.181049999999999</c:v>
                </c:pt>
                <c:pt idx="359">
                  <c:v>90.407439999999994</c:v>
                </c:pt>
                <c:pt idx="360">
                  <c:v>116.86667</c:v>
                </c:pt>
                <c:pt idx="361">
                  <c:v>117.55417</c:v>
                </c:pt>
                <c:pt idx="362">
                  <c:v>-86.846559999999997</c:v>
                </c:pt>
                <c:pt idx="363">
                  <c:v>101.45</c:v>
                </c:pt>
                <c:pt idx="364">
                  <c:v>36.816670000000002</c:v>
                </c:pt>
                <c:pt idx="365">
                  <c:v>22.94389</c:v>
                </c:pt>
                <c:pt idx="366">
                  <c:v>103.79222</c:v>
                </c:pt>
                <c:pt idx="367">
                  <c:v>-78.524950000000004</c:v>
                </c:pt>
                <c:pt idx="368">
                  <c:v>118.50376799999999</c:v>
                </c:pt>
                <c:pt idx="369">
                  <c:v>118.010852</c:v>
                </c:pt>
                <c:pt idx="370">
                  <c:v>-92.916669999999996</c:v>
                </c:pt>
                <c:pt idx="371">
                  <c:v>122.07007299999999</c:v>
                </c:pt>
                <c:pt idx="372">
                  <c:v>106.27306</c:v>
                </c:pt>
                <c:pt idx="373">
                  <c:v>106.81222</c:v>
                </c:pt>
                <c:pt idx="374">
                  <c:v>118.333365</c:v>
                </c:pt>
                <c:pt idx="375">
                  <c:v>114.88458199999999</c:v>
                </c:pt>
                <c:pt idx="376">
                  <c:v>114.93335</c:v>
                </c:pt>
                <c:pt idx="377">
                  <c:v>-45.886940000000003</c:v>
                </c:pt>
                <c:pt idx="378">
                  <c:v>111.67829999999999</c:v>
                </c:pt>
                <c:pt idx="379">
                  <c:v>16.851179999999999</c:v>
                </c:pt>
                <c:pt idx="380">
                  <c:v>-82.378493000000006</c:v>
                </c:pt>
                <c:pt idx="381">
                  <c:v>108.701548</c:v>
                </c:pt>
                <c:pt idx="382">
                  <c:v>3.3958300000000001</c:v>
                </c:pt>
                <c:pt idx="383">
                  <c:v>-65.2226</c:v>
                </c:pt>
                <c:pt idx="384">
                  <c:v>80.248750000000001</c:v>
                </c:pt>
                <c:pt idx="385">
                  <c:v>116.71478999999999</c:v>
                </c:pt>
                <c:pt idx="386">
                  <c:v>-57.635910000000003</c:v>
                </c:pt>
                <c:pt idx="387">
                  <c:v>104.03127499999999</c:v>
                </c:pt>
                <c:pt idx="388">
                  <c:v>-47.810279999999999</c:v>
                </c:pt>
                <c:pt idx="389">
                  <c:v>122.22833</c:v>
                </c:pt>
                <c:pt idx="390">
                  <c:v>-76.522499999999994</c:v>
                </c:pt>
                <c:pt idx="391">
                  <c:v>109.37836799999999</c:v>
                </c:pt>
                <c:pt idx="392">
                  <c:v>117.15</c:v>
                </c:pt>
                <c:pt idx="393">
                  <c:v>109.119</c:v>
                </c:pt>
                <c:pt idx="394">
                  <c:v>-100.38333</c:v>
                </c:pt>
                <c:pt idx="395">
                  <c:v>15.977980000000001</c:v>
                </c:pt>
                <c:pt idx="396">
                  <c:v>-43.937779999999997</c:v>
                </c:pt>
                <c:pt idx="397">
                  <c:v>112.45972</c:v>
                </c:pt>
                <c:pt idx="398">
                  <c:v>-103.25</c:v>
                </c:pt>
                <c:pt idx="399">
                  <c:v>113.08333</c:v>
                </c:pt>
                <c:pt idx="400">
                  <c:v>116.372145</c:v>
                </c:pt>
                <c:pt idx="401">
                  <c:v>112.62509</c:v>
                </c:pt>
                <c:pt idx="402">
                  <c:v>-70.699686</c:v>
                </c:pt>
                <c:pt idx="403">
                  <c:v>115.08546200000001</c:v>
                </c:pt>
                <c:pt idx="404">
                  <c:v>110.92344799999999</c:v>
                </c:pt>
                <c:pt idx="405">
                  <c:v>-49.273060000000001</c:v>
                </c:pt>
                <c:pt idx="406">
                  <c:v>-110.918192</c:v>
                </c:pt>
                <c:pt idx="407">
                  <c:v>56.04562</c:v>
                </c:pt>
                <c:pt idx="408">
                  <c:v>110.33333</c:v>
                </c:pt>
                <c:pt idx="409">
                  <c:v>24.105889999999999</c:v>
                </c:pt>
                <c:pt idx="410">
                  <c:v>-71.627250000000004</c:v>
                </c:pt>
                <c:pt idx="411">
                  <c:v>-48.845559999999999</c:v>
                </c:pt>
                <c:pt idx="412">
                  <c:v>-99.657253999999995</c:v>
                </c:pt>
                <c:pt idx="413">
                  <c:v>104.38198</c:v>
                </c:pt>
                <c:pt idx="414">
                  <c:v>7.0133999999999999</c:v>
                </c:pt>
                <c:pt idx="415">
                  <c:v>5.6274899999999999</c:v>
                </c:pt>
                <c:pt idx="416">
                  <c:v>18.423220000000001</c:v>
                </c:pt>
                <c:pt idx="417">
                  <c:v>109.75700000000001</c:v>
                </c:pt>
                <c:pt idx="418">
                  <c:v>49.580829999999999</c:v>
                </c:pt>
                <c:pt idx="419">
                  <c:v>115.459799</c:v>
                </c:pt>
                <c:pt idx="420">
                  <c:v>119.518</c:v>
                </c:pt>
                <c:pt idx="421">
                  <c:v>-47.929720000000003</c:v>
                </c:pt>
                <c:pt idx="422">
                  <c:v>117.03</c:v>
                </c:pt>
                <c:pt idx="423">
                  <c:v>-34.88111</c:v>
                </c:pt>
                <c:pt idx="424">
                  <c:v>-47.458060000000003</c:v>
                </c:pt>
                <c:pt idx="425">
                  <c:v>101.71276</c:v>
                </c:pt>
                <c:pt idx="426">
                  <c:v>44.400880000000001</c:v>
                </c:pt>
                <c:pt idx="427">
                  <c:v>36.3333333</c:v>
                </c:pt>
                <c:pt idx="428">
                  <c:v>117.601</c:v>
                </c:pt>
                <c:pt idx="429">
                  <c:v>13.35976</c:v>
                </c:pt>
                <c:pt idx="430">
                  <c:v>117.96299999999999</c:v>
                </c:pt>
                <c:pt idx="431">
                  <c:v>31.029199999999999</c:v>
                </c:pt>
                <c:pt idx="432">
                  <c:v>17.033329999999999</c:v>
                </c:pt>
                <c:pt idx="433">
                  <c:v>113.901477</c:v>
                </c:pt>
                <c:pt idx="434">
                  <c:v>106.93651199999999</c:v>
                </c:pt>
                <c:pt idx="435">
                  <c:v>35.483330000000002</c:v>
                </c:pt>
                <c:pt idx="436">
                  <c:v>114.46778</c:v>
                </c:pt>
                <c:pt idx="437">
                  <c:v>110.359639</c:v>
                </c:pt>
                <c:pt idx="438">
                  <c:v>116.82886999999999</c:v>
                </c:pt>
                <c:pt idx="439">
                  <c:v>114.34833</c:v>
                </c:pt>
                <c:pt idx="440">
                  <c:v>50.15</c:v>
                </c:pt>
                <c:pt idx="441">
                  <c:v>51.421509999999998</c:v>
                </c:pt>
                <c:pt idx="442">
                  <c:v>40.41583</c:v>
                </c:pt>
                <c:pt idx="443">
                  <c:v>56.285519999999998</c:v>
                </c:pt>
                <c:pt idx="444">
                  <c:v>44.010620000000003</c:v>
                </c:pt>
                <c:pt idx="445">
                  <c:v>-89.187179999999998</c:v>
                </c:pt>
                <c:pt idx="446">
                  <c:v>111.95630300000001</c:v>
                </c:pt>
                <c:pt idx="447">
                  <c:v>113.847689</c:v>
                </c:pt>
                <c:pt idx="448">
                  <c:v>113.03333000000001</c:v>
                </c:pt>
                <c:pt idx="449">
                  <c:v>-5.9761300000000004</c:v>
                </c:pt>
                <c:pt idx="450">
                  <c:v>-79.900000000000006</c:v>
                </c:pt>
                <c:pt idx="451">
                  <c:v>104.77688999999999</c:v>
                </c:pt>
                <c:pt idx="452">
                  <c:v>-101</c:v>
                </c:pt>
                <c:pt idx="453">
                  <c:v>44.833680000000001</c:v>
                </c:pt>
                <c:pt idx="454">
                  <c:v>115.043769</c:v>
                </c:pt>
                <c:pt idx="455">
                  <c:v>117.65560000000001</c:v>
                </c:pt>
                <c:pt idx="456">
                  <c:v>-102.3</c:v>
                </c:pt>
                <c:pt idx="457">
                  <c:v>-106.48333</c:v>
                </c:pt>
                <c:pt idx="458">
                  <c:v>107.608456</c:v>
                </c:pt>
                <c:pt idx="459">
                  <c:v>122.99</c:v>
                </c:pt>
                <c:pt idx="460">
                  <c:v>117.36083000000001</c:v>
                </c:pt>
                <c:pt idx="461">
                  <c:v>123.17306000000001</c:v>
                </c:pt>
                <c:pt idx="462">
                  <c:v>116.001302</c:v>
                </c:pt>
                <c:pt idx="463">
                  <c:v>101.76667</c:v>
                </c:pt>
                <c:pt idx="464">
                  <c:v>107.20044900000001</c:v>
                </c:pt>
                <c:pt idx="465">
                  <c:v>123.765</c:v>
                </c:pt>
                <c:pt idx="466">
                  <c:v>114.35034</c:v>
                </c:pt>
                <c:pt idx="467">
                  <c:v>-75.514439999999993</c:v>
                </c:pt>
                <c:pt idx="468">
                  <c:v>20.463308999999999</c:v>
                </c:pt>
                <c:pt idx="469">
                  <c:v>112.2</c:v>
                </c:pt>
                <c:pt idx="470">
                  <c:v>109.503412</c:v>
                </c:pt>
                <c:pt idx="471">
                  <c:v>79.84778</c:v>
                </c:pt>
                <c:pt idx="472">
                  <c:v>-73.626639999999995</c:v>
                </c:pt>
                <c:pt idx="473">
                  <c:v>-51.162779999999998</c:v>
                </c:pt>
                <c:pt idx="474">
                  <c:v>125.137</c:v>
                </c:pt>
                <c:pt idx="475">
                  <c:v>114.024063</c:v>
                </c:pt>
                <c:pt idx="476">
                  <c:v>104.837711</c:v>
                </c:pt>
                <c:pt idx="477">
                  <c:v>118.86861</c:v>
                </c:pt>
                <c:pt idx="478">
                  <c:v>114.295632</c:v>
                </c:pt>
                <c:pt idx="479">
                  <c:v>126.56028000000001</c:v>
                </c:pt>
                <c:pt idx="480">
                  <c:v>29.087499999999999</c:v>
                </c:pt>
                <c:pt idx="481">
                  <c:v>116.99694</c:v>
                </c:pt>
                <c:pt idx="482">
                  <c:v>124.8167</c:v>
                </c:pt>
                <c:pt idx="483">
                  <c:v>67.0822</c:v>
                </c:pt>
                <c:pt idx="484">
                  <c:v>104.63</c:v>
                </c:pt>
                <c:pt idx="485">
                  <c:v>102.533</c:v>
                </c:pt>
                <c:pt idx="486">
                  <c:v>104.91601</c:v>
                </c:pt>
                <c:pt idx="487">
                  <c:v>114.93333</c:v>
                </c:pt>
                <c:pt idx="488">
                  <c:v>111.19499999999999</c:v>
                </c:pt>
                <c:pt idx="489">
                  <c:v>113.91746000000001</c:v>
                </c:pt>
                <c:pt idx="490">
                  <c:v>125</c:v>
                </c:pt>
                <c:pt idx="491">
                  <c:v>111.99444</c:v>
                </c:pt>
                <c:pt idx="492">
                  <c:v>116.63786</c:v>
                </c:pt>
                <c:pt idx="493">
                  <c:v>110.4203</c:v>
                </c:pt>
                <c:pt idx="494">
                  <c:v>108.333</c:v>
                </c:pt>
                <c:pt idx="495">
                  <c:v>117.672021</c:v>
                </c:pt>
                <c:pt idx="496">
                  <c:v>76.961389999999994</c:v>
                </c:pt>
                <c:pt idx="497">
                  <c:v>114.38922100000001</c:v>
                </c:pt>
                <c:pt idx="498">
                  <c:v>105.06216000000001</c:v>
                </c:pt>
                <c:pt idx="499">
                  <c:v>-48.478988000000001</c:v>
                </c:pt>
                <c:pt idx="500">
                  <c:v>7.0304099999999998</c:v>
                </c:pt>
                <c:pt idx="501">
                  <c:v>106.66667</c:v>
                </c:pt>
                <c:pt idx="502">
                  <c:v>104.62383</c:v>
                </c:pt>
                <c:pt idx="503">
                  <c:v>115.49028</c:v>
                </c:pt>
                <c:pt idx="504">
                  <c:v>112.52593</c:v>
                </c:pt>
                <c:pt idx="505">
                  <c:v>110.28639</c:v>
                </c:pt>
                <c:pt idx="506">
                  <c:v>39.87368</c:v>
                </c:pt>
                <c:pt idx="507">
                  <c:v>76.260069000000001</c:v>
                </c:pt>
                <c:pt idx="508">
                  <c:v>88.356044999999995</c:v>
                </c:pt>
                <c:pt idx="509">
                  <c:v>105.84117000000001</c:v>
                </c:pt>
                <c:pt idx="510">
                  <c:v>-48.27722</c:v>
                </c:pt>
                <c:pt idx="511">
                  <c:v>104.737019</c:v>
                </c:pt>
                <c:pt idx="512">
                  <c:v>-98.283330000000007</c:v>
                </c:pt>
                <c:pt idx="513">
                  <c:v>73.861577999999994</c:v>
                </c:pt>
                <c:pt idx="514">
                  <c:v>119.42363899999999</c:v>
                </c:pt>
                <c:pt idx="515">
                  <c:v>-60.024999999999999</c:v>
                </c:pt>
                <c:pt idx="516">
                  <c:v>114.646126</c:v>
                </c:pt>
                <c:pt idx="517">
                  <c:v>117.11799999999999</c:v>
                </c:pt>
                <c:pt idx="518">
                  <c:v>84.863600000000005</c:v>
                </c:pt>
                <c:pt idx="519">
                  <c:v>116.792878</c:v>
                </c:pt>
                <c:pt idx="520">
                  <c:v>114.07464299999999</c:v>
                </c:pt>
                <c:pt idx="521">
                  <c:v>-57.954529999999998</c:v>
                </c:pt>
                <c:pt idx="522">
                  <c:v>123.946698</c:v>
                </c:pt>
                <c:pt idx="523">
                  <c:v>-73.049769999999995</c:v>
                </c:pt>
                <c:pt idx="524">
                  <c:v>112.248367</c:v>
                </c:pt>
                <c:pt idx="525">
                  <c:v>3.5108229999999998</c:v>
                </c:pt>
                <c:pt idx="526">
                  <c:v>114.26900000000001</c:v>
                </c:pt>
                <c:pt idx="527">
                  <c:v>112.334</c:v>
                </c:pt>
                <c:pt idx="528">
                  <c:v>7.9335000000000004</c:v>
                </c:pt>
                <c:pt idx="529">
                  <c:v>103.75896</c:v>
                </c:pt>
                <c:pt idx="530">
                  <c:v>3.0419700000000001</c:v>
                </c:pt>
                <c:pt idx="531">
                  <c:v>-49.253889999999998</c:v>
                </c:pt>
                <c:pt idx="532">
                  <c:v>121.14167</c:v>
                </c:pt>
                <c:pt idx="533">
                  <c:v>78.474440000000001</c:v>
                </c:pt>
                <c:pt idx="534">
                  <c:v>76.066670000000002</c:v>
                </c:pt>
                <c:pt idx="535">
                  <c:v>104.7458</c:v>
                </c:pt>
                <c:pt idx="536">
                  <c:v>105.440814</c:v>
                </c:pt>
                <c:pt idx="537">
                  <c:v>114.02943999999999</c:v>
                </c:pt>
                <c:pt idx="538">
                  <c:v>10.165789999999999</c:v>
                </c:pt>
                <c:pt idx="539">
                  <c:v>118.169</c:v>
                </c:pt>
                <c:pt idx="540">
                  <c:v>34.458756000000001</c:v>
                </c:pt>
                <c:pt idx="541">
                  <c:v>113.30400299999999</c:v>
                </c:pt>
                <c:pt idx="542">
                  <c:v>72.616669999999999</c:v>
                </c:pt>
                <c:pt idx="543">
                  <c:v>122.26528</c:v>
                </c:pt>
                <c:pt idx="544">
                  <c:v>37.3825</c:v>
                </c:pt>
                <c:pt idx="545">
                  <c:v>115.65137799999999</c:v>
                </c:pt>
                <c:pt idx="546">
                  <c:v>103.83</c:v>
                </c:pt>
                <c:pt idx="547">
                  <c:v>-79.029979999999995</c:v>
                </c:pt>
                <c:pt idx="548">
                  <c:v>-71.534999999999997</c:v>
                </c:pt>
                <c:pt idx="549">
                  <c:v>29.904596000000002</c:v>
                </c:pt>
                <c:pt idx="550">
                  <c:v>49.3461</c:v>
                </c:pt>
                <c:pt idx="551">
                  <c:v>34.633333</c:v>
                </c:pt>
                <c:pt idx="552">
                  <c:v>118.301</c:v>
                </c:pt>
                <c:pt idx="553">
                  <c:v>7.4897600000000004</c:v>
                </c:pt>
                <c:pt idx="554">
                  <c:v>7.3666700000000001</c:v>
                </c:pt>
                <c:pt idx="555">
                  <c:v>119.58833</c:v>
                </c:pt>
                <c:pt idx="556">
                  <c:v>98.666669999999996</c:v>
                </c:pt>
                <c:pt idx="557">
                  <c:v>106.38200000000001</c:v>
                </c:pt>
                <c:pt idx="558">
                  <c:v>109.501</c:v>
                </c:pt>
                <c:pt idx="559">
                  <c:v>-107.38972</c:v>
                </c:pt>
                <c:pt idx="560">
                  <c:v>46.008609999999997</c:v>
                </c:pt>
                <c:pt idx="561">
                  <c:v>112.851484</c:v>
                </c:pt>
                <c:pt idx="562">
                  <c:v>106.61669999999999</c:v>
                </c:pt>
                <c:pt idx="563">
                  <c:v>111.27413199999999</c:v>
                </c:pt>
                <c:pt idx="564">
                  <c:v>-96.133330000000001</c:v>
                </c:pt>
                <c:pt idx="565">
                  <c:v>25.570070000000001</c:v>
                </c:pt>
                <c:pt idx="566">
                  <c:v>5.75</c:v>
                </c:pt>
                <c:pt idx="567">
                  <c:v>-87.206810000000004</c:v>
                </c:pt>
                <c:pt idx="568">
                  <c:v>119.917</c:v>
                </c:pt>
                <c:pt idx="569">
                  <c:v>-88.033330000000007</c:v>
                </c:pt>
                <c:pt idx="570">
                  <c:v>-44.283186000000001</c:v>
                </c:pt>
                <c:pt idx="571">
                  <c:v>-38.543574999999997</c:v>
                </c:pt>
                <c:pt idx="572">
                  <c:v>106.08474</c:v>
                </c:pt>
                <c:pt idx="573">
                  <c:v>114.86669999999999</c:v>
                </c:pt>
                <c:pt idx="574">
                  <c:v>32.284120000000001</c:v>
                </c:pt>
                <c:pt idx="575">
                  <c:v>-99.25</c:v>
                </c:pt>
                <c:pt idx="576">
                  <c:v>-106.08333</c:v>
                </c:pt>
                <c:pt idx="577">
                  <c:v>118.741</c:v>
                </c:pt>
                <c:pt idx="578">
                  <c:v>-110.967187</c:v>
                </c:pt>
                <c:pt idx="579">
                  <c:v>52.538800000000002</c:v>
                </c:pt>
                <c:pt idx="580">
                  <c:v>-96.913656000000003</c:v>
                </c:pt>
                <c:pt idx="581">
                  <c:v>74.343611100000004</c:v>
                </c:pt>
                <c:pt idx="582">
                  <c:v>83.76361</c:v>
                </c:pt>
                <c:pt idx="583">
                  <c:v>-63.169825000000003</c:v>
                </c:pt>
                <c:pt idx="584">
                  <c:v>8.5167199999999994</c:v>
                </c:pt>
                <c:pt idx="585">
                  <c:v>-98.204961999999995</c:v>
                </c:pt>
                <c:pt idx="586">
                  <c:v>-66.156800000000004</c:v>
                </c:pt>
                <c:pt idx="587">
                  <c:v>-63.176670000000001</c:v>
                </c:pt>
                <c:pt idx="588">
                  <c:v>113.58256799999999</c:v>
                </c:pt>
                <c:pt idx="589">
                  <c:v>124.36861</c:v>
                </c:pt>
                <c:pt idx="590">
                  <c:v>100.35427</c:v>
                </c:pt>
                <c:pt idx="591">
                  <c:v>113.58333</c:v>
                </c:pt>
                <c:pt idx="592">
                  <c:v>129.6</c:v>
                </c:pt>
                <c:pt idx="593">
                  <c:v>110.153301</c:v>
                </c:pt>
                <c:pt idx="594">
                  <c:v>110.783587</c:v>
                </c:pt>
                <c:pt idx="595">
                  <c:v>32.582189999999997</c:v>
                </c:pt>
                <c:pt idx="596">
                  <c:v>125.928089</c:v>
                </c:pt>
                <c:pt idx="597">
                  <c:v>114.49417</c:v>
                </c:pt>
                <c:pt idx="598">
                  <c:v>38.972499999999997</c:v>
                </c:pt>
                <c:pt idx="599">
                  <c:v>-43.350279999999998</c:v>
                </c:pt>
                <c:pt idx="600">
                  <c:v>7.7226999999999997</c:v>
                </c:pt>
                <c:pt idx="601">
                  <c:v>116.974726</c:v>
                </c:pt>
                <c:pt idx="602">
                  <c:v>105.563901</c:v>
                </c:pt>
                <c:pt idx="603">
                  <c:v>-100.81667</c:v>
                </c:pt>
                <c:pt idx="604">
                  <c:v>113.36669999999999</c:v>
                </c:pt>
                <c:pt idx="605">
                  <c:v>115.708</c:v>
                </c:pt>
                <c:pt idx="606">
                  <c:v>108.62136</c:v>
                </c:pt>
                <c:pt idx="607">
                  <c:v>112.423</c:v>
                </c:pt>
                <c:pt idx="608">
                  <c:v>75.778723999999997</c:v>
                </c:pt>
                <c:pt idx="609">
                  <c:v>30.518633999999999</c:v>
                </c:pt>
                <c:pt idx="610">
                  <c:v>117.05329999999999</c:v>
                </c:pt>
                <c:pt idx="611">
                  <c:v>69.599999999999994</c:v>
                </c:pt>
                <c:pt idx="612">
                  <c:v>45.440833300000001</c:v>
                </c:pt>
                <c:pt idx="613">
                  <c:v>84.974170000000001</c:v>
                </c:pt>
                <c:pt idx="614">
                  <c:v>118.91523599999999</c:v>
                </c:pt>
                <c:pt idx="615">
                  <c:v>111.606348</c:v>
                </c:pt>
                <c:pt idx="616">
                  <c:v>98.274699999999996</c:v>
                </c:pt>
                <c:pt idx="617">
                  <c:v>105.78333000000001</c:v>
                </c:pt>
                <c:pt idx="618">
                  <c:v>91.836389999999994</c:v>
                </c:pt>
                <c:pt idx="619">
                  <c:v>103.79768199999999</c:v>
                </c:pt>
                <c:pt idx="620">
                  <c:v>-98.733289999999997</c:v>
                </c:pt>
                <c:pt idx="621">
                  <c:v>112.63039999999999</c:v>
                </c:pt>
                <c:pt idx="622">
                  <c:v>32.532409999999999</c:v>
                </c:pt>
                <c:pt idx="623">
                  <c:v>79.83</c:v>
                </c:pt>
                <c:pt idx="624">
                  <c:v>123.89071</c:v>
                </c:pt>
                <c:pt idx="625">
                  <c:v>39.691600000000001</c:v>
                </c:pt>
                <c:pt idx="626">
                  <c:v>46.291899999999998</c:v>
                </c:pt>
                <c:pt idx="627">
                  <c:v>-73.119799999999998</c:v>
                </c:pt>
                <c:pt idx="628">
                  <c:v>49.122140000000002</c:v>
                </c:pt>
                <c:pt idx="629">
                  <c:v>78.033330000000007</c:v>
                </c:pt>
                <c:pt idx="630">
                  <c:v>107.03400000000001</c:v>
                </c:pt>
                <c:pt idx="631">
                  <c:v>107.50091999999999</c:v>
                </c:pt>
                <c:pt idx="632">
                  <c:v>3.8963899999999998</c:v>
                </c:pt>
                <c:pt idx="633">
                  <c:v>105.926</c:v>
                </c:pt>
                <c:pt idx="634">
                  <c:v>86.083330000000004</c:v>
                </c:pt>
                <c:pt idx="635">
                  <c:v>109.95917</c:v>
                </c:pt>
                <c:pt idx="636">
                  <c:v>113.29304500000001</c:v>
                </c:pt>
                <c:pt idx="637">
                  <c:v>111.470907</c:v>
                </c:pt>
                <c:pt idx="638">
                  <c:v>-7.6191599999999999</c:v>
                </c:pt>
                <c:pt idx="639">
                  <c:v>117.932222</c:v>
                </c:pt>
                <c:pt idx="640">
                  <c:v>112.033</c:v>
                </c:pt>
                <c:pt idx="641">
                  <c:v>117.4667</c:v>
                </c:pt>
                <c:pt idx="642">
                  <c:v>73.066670000000002</c:v>
                </c:pt>
                <c:pt idx="643">
                  <c:v>55.098799999999997</c:v>
                </c:pt>
                <c:pt idx="644">
                  <c:v>124.373852</c:v>
                </c:pt>
                <c:pt idx="645">
                  <c:v>76.591669999999993</c:v>
                </c:pt>
                <c:pt idx="646">
                  <c:v>115.364</c:v>
                </c:pt>
                <c:pt idx="647">
                  <c:v>109.471</c:v>
                </c:pt>
                <c:pt idx="648">
                  <c:v>-69.322779999999995</c:v>
                </c:pt>
                <c:pt idx="649">
                  <c:v>-34.863059999999997</c:v>
                </c:pt>
                <c:pt idx="650">
                  <c:v>27.92615</c:v>
                </c:pt>
                <c:pt idx="651">
                  <c:v>113.115533</c:v>
                </c:pt>
                <c:pt idx="652">
                  <c:v>7.4943</c:v>
                </c:pt>
                <c:pt idx="653">
                  <c:v>-75.696110000000004</c:v>
                </c:pt>
                <c:pt idx="654">
                  <c:v>-56.096670000000003</c:v>
                </c:pt>
                <c:pt idx="655">
                  <c:v>-48.549169999999997</c:v>
                </c:pt>
                <c:pt idx="656">
                  <c:v>106.88324</c:v>
                </c:pt>
                <c:pt idx="657">
                  <c:v>-42.801940000000002</c:v>
                </c:pt>
                <c:pt idx="658">
                  <c:v>115.21666999999999</c:v>
                </c:pt>
                <c:pt idx="659">
                  <c:v>115.815213</c:v>
                </c:pt>
                <c:pt idx="660">
                  <c:v>-74.796390000000002</c:v>
                </c:pt>
                <c:pt idx="661">
                  <c:v>-115.46832999999999</c:v>
                </c:pt>
                <c:pt idx="662">
                  <c:v>114.97</c:v>
                </c:pt>
                <c:pt idx="663">
                  <c:v>104.29639</c:v>
                </c:pt>
                <c:pt idx="664">
                  <c:v>125.612487</c:v>
                </c:pt>
                <c:pt idx="665">
                  <c:v>75.371554000000003</c:v>
                </c:pt>
                <c:pt idx="666">
                  <c:v>-54.618515000000002</c:v>
                </c:pt>
                <c:pt idx="667">
                  <c:v>-38.966670000000001</c:v>
                </c:pt>
                <c:pt idx="668">
                  <c:v>109.057</c:v>
                </c:pt>
                <c:pt idx="669">
                  <c:v>59.606200000000001</c:v>
                </c:pt>
                <c:pt idx="670">
                  <c:v>32.484639999999999</c:v>
                </c:pt>
                <c:pt idx="671">
                  <c:v>-97.459460000000007</c:v>
                </c:pt>
                <c:pt idx="672">
                  <c:v>118.309</c:v>
                </c:pt>
                <c:pt idx="673">
                  <c:v>124.64722</c:v>
                </c:pt>
                <c:pt idx="674">
                  <c:v>114.87944</c:v>
                </c:pt>
                <c:pt idx="675">
                  <c:v>115.776985</c:v>
                </c:pt>
                <c:pt idx="676">
                  <c:v>106.68344999999999</c:v>
                </c:pt>
                <c:pt idx="677">
                  <c:v>-99.890100000000004</c:v>
                </c:pt>
                <c:pt idx="678">
                  <c:v>-86.250399999999999</c:v>
                </c:pt>
                <c:pt idx="679">
                  <c:v>108.21242599999999</c:v>
                </c:pt>
                <c:pt idx="680">
                  <c:v>-101.18443000000001</c:v>
                </c:pt>
                <c:pt idx="681">
                  <c:v>112.75</c:v>
                </c:pt>
                <c:pt idx="682">
                  <c:v>8.9</c:v>
                </c:pt>
                <c:pt idx="683">
                  <c:v>110.99278</c:v>
                </c:pt>
                <c:pt idx="684">
                  <c:v>125.17167000000001</c:v>
                </c:pt>
                <c:pt idx="685">
                  <c:v>4.5666700000000002</c:v>
                </c:pt>
                <c:pt idx="686">
                  <c:v>113.029707</c:v>
                </c:pt>
                <c:pt idx="687">
                  <c:v>76.956940000000003</c:v>
                </c:pt>
                <c:pt idx="688">
                  <c:v>35.485280000000003</c:v>
                </c:pt>
                <c:pt idx="689">
                  <c:v>126.983</c:v>
                </c:pt>
                <c:pt idx="690">
                  <c:v>126.42286300000001</c:v>
                </c:pt>
                <c:pt idx="691">
                  <c:v>109.026</c:v>
                </c:pt>
                <c:pt idx="692">
                  <c:v>30.52056</c:v>
                </c:pt>
                <c:pt idx="693">
                  <c:v>9.4536499999999997</c:v>
                </c:pt>
                <c:pt idx="694">
                  <c:v>107.35</c:v>
                </c:pt>
                <c:pt idx="695">
                  <c:v>114.694</c:v>
                </c:pt>
                <c:pt idx="696">
                  <c:v>-97.85</c:v>
                </c:pt>
                <c:pt idx="697">
                  <c:v>48.040759999999999</c:v>
                </c:pt>
                <c:pt idx="698">
                  <c:v>40.218890000000002</c:v>
                </c:pt>
                <c:pt idx="699">
                  <c:v>119.7667</c:v>
                </c:pt>
                <c:pt idx="700">
                  <c:v>75.849999999999994</c:v>
                </c:pt>
                <c:pt idx="701">
                  <c:v>72.833330000000004</c:v>
                </c:pt>
                <c:pt idx="702">
                  <c:v>76.216669999999993</c:v>
                </c:pt>
                <c:pt idx="703">
                  <c:v>88.6</c:v>
                </c:pt>
                <c:pt idx="704">
                  <c:v>75.856094999999996</c:v>
                </c:pt>
                <c:pt idx="705">
                  <c:v>-0.19689999999999999</c:v>
                </c:pt>
                <c:pt idx="706">
                  <c:v>39.663589999999999</c:v>
                </c:pt>
                <c:pt idx="707">
                  <c:v>-72.334999999999994</c:v>
                </c:pt>
                <c:pt idx="708">
                  <c:v>135.08378999999999</c:v>
                </c:pt>
                <c:pt idx="709">
                  <c:v>111.51889</c:v>
                </c:pt>
                <c:pt idx="710">
                  <c:v>-4.026789</c:v>
                </c:pt>
                <c:pt idx="711">
                  <c:v>116.108</c:v>
                </c:pt>
                <c:pt idx="712">
                  <c:v>-76.793580000000006</c:v>
                </c:pt>
                <c:pt idx="713">
                  <c:v>79.099999999999994</c:v>
                </c:pt>
                <c:pt idx="714">
                  <c:v>83.209684999999993</c:v>
                </c:pt>
                <c:pt idx="715">
                  <c:v>-75.232219999999998</c:v>
                </c:pt>
                <c:pt idx="716">
                  <c:v>48.514560000000003</c:v>
                </c:pt>
                <c:pt idx="717">
                  <c:v>-8.0082799999999992</c:v>
                </c:pt>
                <c:pt idx="718">
                  <c:v>106.61199999999999</c:v>
                </c:pt>
                <c:pt idx="719">
                  <c:v>110.483</c:v>
                </c:pt>
                <c:pt idx="720">
                  <c:v>120.83552</c:v>
                </c:pt>
                <c:pt idx="721">
                  <c:v>86.983329999999995</c:v>
                </c:pt>
                <c:pt idx="722">
                  <c:v>5.1931200000000004</c:v>
                </c:pt>
                <c:pt idx="723">
                  <c:v>-5.5472700000000001</c:v>
                </c:pt>
                <c:pt idx="724">
                  <c:v>28.857500000000002</c:v>
                </c:pt>
                <c:pt idx="725">
                  <c:v>130.33018300000001</c:v>
                </c:pt>
                <c:pt idx="726">
                  <c:v>109.93</c:v>
                </c:pt>
                <c:pt idx="727">
                  <c:v>-72.507819999999995</c:v>
                </c:pt>
                <c:pt idx="728">
                  <c:v>113.11669999999999</c:v>
                </c:pt>
                <c:pt idx="729">
                  <c:v>122.84</c:v>
                </c:pt>
                <c:pt idx="730">
                  <c:v>109.60917000000001</c:v>
                </c:pt>
                <c:pt idx="731">
                  <c:v>116.355676</c:v>
                </c:pt>
                <c:pt idx="732">
                  <c:v>-5.8127779999999998</c:v>
                </c:pt>
                <c:pt idx="733">
                  <c:v>77.354560000000006</c:v>
                </c:pt>
                <c:pt idx="734">
                  <c:v>121.65889</c:v>
                </c:pt>
                <c:pt idx="735">
                  <c:v>82.934600000000003</c:v>
                </c:pt>
                <c:pt idx="736">
                  <c:v>108.216618</c:v>
                </c:pt>
                <c:pt idx="737">
                  <c:v>-96.716669999999993</c:v>
                </c:pt>
                <c:pt idx="738">
                  <c:v>31.053889999999999</c:v>
                </c:pt>
                <c:pt idx="739">
                  <c:v>107.383</c:v>
                </c:pt>
                <c:pt idx="740">
                  <c:v>39.703184999999998</c:v>
                </c:pt>
                <c:pt idx="741">
                  <c:v>-6.8325500000000003</c:v>
                </c:pt>
                <c:pt idx="742">
                  <c:v>102.983</c:v>
                </c:pt>
                <c:pt idx="743">
                  <c:v>-98.241669999999999</c:v>
                </c:pt>
                <c:pt idx="744">
                  <c:v>-68.150000000000006</c:v>
                </c:pt>
                <c:pt idx="745">
                  <c:v>15.73917</c:v>
                </c:pt>
                <c:pt idx="746">
                  <c:v>109.2167</c:v>
                </c:pt>
                <c:pt idx="747">
                  <c:v>87.109899999999996</c:v>
                </c:pt>
                <c:pt idx="748">
                  <c:v>85.116669999999999</c:v>
                </c:pt>
                <c:pt idx="749">
                  <c:v>92.791669999999996</c:v>
                </c:pt>
                <c:pt idx="750">
                  <c:v>81.280591999999999</c:v>
                </c:pt>
                <c:pt idx="751">
                  <c:v>78.116669999999999</c:v>
                </c:pt>
                <c:pt idx="752">
                  <c:v>120.45099999999999</c:v>
                </c:pt>
                <c:pt idx="753">
                  <c:v>38.933329999999998</c:v>
                </c:pt>
                <c:pt idx="754">
                  <c:v>116.498142</c:v>
                </c:pt>
                <c:pt idx="755">
                  <c:v>105.83199999999999</c:v>
                </c:pt>
                <c:pt idx="756">
                  <c:v>38.79392</c:v>
                </c:pt>
                <c:pt idx="757">
                  <c:v>-93.116669999999999</c:v>
                </c:pt>
                <c:pt idx="758">
                  <c:v>-37.071669999999997</c:v>
                </c:pt>
                <c:pt idx="759">
                  <c:v>28.2</c:v>
                </c:pt>
                <c:pt idx="760">
                  <c:v>53.204479999999997</c:v>
                </c:pt>
                <c:pt idx="761">
                  <c:v>-79.841669999999993</c:v>
                </c:pt>
                <c:pt idx="762">
                  <c:v>76.504332000000005</c:v>
                </c:pt>
                <c:pt idx="763">
                  <c:v>91.750291000000004</c:v>
                </c:pt>
                <c:pt idx="764">
                  <c:v>123.96722</c:v>
                </c:pt>
                <c:pt idx="765">
                  <c:v>105.258</c:v>
                </c:pt>
                <c:pt idx="766">
                  <c:v>-62.641019999999997</c:v>
                </c:pt>
                <c:pt idx="767">
                  <c:v>44.002049999999997</c:v>
                </c:pt>
                <c:pt idx="768">
                  <c:v>-35.735280000000003</c:v>
                </c:pt>
                <c:pt idx="769">
                  <c:v>122.945983</c:v>
                </c:pt>
                <c:pt idx="770">
                  <c:v>74.856030000000004</c:v>
                </c:pt>
                <c:pt idx="771">
                  <c:v>9.7042800000000007</c:v>
                </c:pt>
                <c:pt idx="772">
                  <c:v>70.783330000000007</c:v>
                </c:pt>
                <c:pt idx="773">
                  <c:v>106.801891</c:v>
                </c:pt>
                <c:pt idx="774">
                  <c:v>75.579166700000002</c:v>
                </c:pt>
                <c:pt idx="775">
                  <c:v>107.633</c:v>
                </c:pt>
                <c:pt idx="776">
                  <c:v>73.015787000000003</c:v>
                </c:pt>
                <c:pt idx="777">
                  <c:v>71.672569999999993</c:v>
                </c:pt>
                <c:pt idx="778">
                  <c:v>73.400000000000006</c:v>
                </c:pt>
                <c:pt idx="779">
                  <c:v>69.172460000000001</c:v>
                </c:pt>
                <c:pt idx="780">
                  <c:v>39.269509999999997</c:v>
                </c:pt>
                <c:pt idx="781">
                  <c:v>111.55</c:v>
                </c:pt>
                <c:pt idx="782">
                  <c:v>44.023888900000003</c:v>
                </c:pt>
                <c:pt idx="783">
                  <c:v>102.166</c:v>
                </c:pt>
                <c:pt idx="784">
                  <c:v>74.875535999999997</c:v>
                </c:pt>
                <c:pt idx="785">
                  <c:v>11.863519999999999</c:v>
                </c:pt>
                <c:pt idx="786">
                  <c:v>44.392222199999999</c:v>
                </c:pt>
                <c:pt idx="787">
                  <c:v>44.501840000000001</c:v>
                </c:pt>
                <c:pt idx="788">
                  <c:v>122.075045</c:v>
                </c:pt>
                <c:pt idx="789">
                  <c:v>77.727410000000006</c:v>
                </c:pt>
                <c:pt idx="790">
                  <c:v>33.392491</c:v>
                </c:pt>
                <c:pt idx="791">
                  <c:v>80.616669999999999</c:v>
                </c:pt>
                <c:pt idx="792">
                  <c:v>111.13330000000001</c:v>
                </c:pt>
                <c:pt idx="793">
                  <c:v>123.84399999999999</c:v>
                </c:pt>
                <c:pt idx="794">
                  <c:v>61.429720000000003</c:v>
                </c:pt>
                <c:pt idx="795">
                  <c:v>71.683329999999998</c:v>
                </c:pt>
                <c:pt idx="796">
                  <c:v>68.366666699999996</c:v>
                </c:pt>
                <c:pt idx="797">
                  <c:v>85.320599999999999</c:v>
                </c:pt>
                <c:pt idx="798">
                  <c:v>112.732</c:v>
                </c:pt>
                <c:pt idx="799">
                  <c:v>45.076050000000002</c:v>
                </c:pt>
                <c:pt idx="800">
                  <c:v>70.066670000000002</c:v>
                </c:pt>
                <c:pt idx="801">
                  <c:v>6.7884500000000001</c:v>
                </c:pt>
                <c:pt idx="802">
                  <c:v>99.168700000000001</c:v>
                </c:pt>
                <c:pt idx="803">
                  <c:v>102.6</c:v>
                </c:pt>
                <c:pt idx="804">
                  <c:v>75.816670000000002</c:v>
                </c:pt>
                <c:pt idx="805">
                  <c:v>84.861750000000001</c:v>
                </c:pt>
                <c:pt idx="806">
                  <c:v>-15.9785</c:v>
                </c:pt>
                <c:pt idx="807">
                  <c:v>103.715</c:v>
                </c:pt>
                <c:pt idx="808">
                  <c:v>131.87352999999999</c:v>
                </c:pt>
                <c:pt idx="809">
                  <c:v>4.55</c:v>
                </c:pt>
                <c:pt idx="810">
                  <c:v>43.118888900000002</c:v>
                </c:pt>
                <c:pt idx="811">
                  <c:v>-4.9997999999999996</c:v>
                </c:pt>
                <c:pt idx="812">
                  <c:v>88.423609999999996</c:v>
                </c:pt>
                <c:pt idx="813">
                  <c:v>39.1843</c:v>
                </c:pt>
                <c:pt idx="814">
                  <c:v>-35.209440000000001</c:v>
                </c:pt>
                <c:pt idx="815">
                  <c:v>-38.510829999999999</c:v>
                </c:pt>
                <c:pt idx="816">
                  <c:v>47.814909999999998</c:v>
                </c:pt>
                <c:pt idx="817">
                  <c:v>91.871669999999995</c:v>
                </c:pt>
                <c:pt idx="818">
                  <c:v>78.166669999999996</c:v>
                </c:pt>
                <c:pt idx="819">
                  <c:v>103.61667</c:v>
                </c:pt>
                <c:pt idx="820">
                  <c:v>69.216269999999994</c:v>
                </c:pt>
                <c:pt idx="821">
                  <c:v>79.416669999999996</c:v>
                </c:pt>
                <c:pt idx="822">
                  <c:v>78.685559999999995</c:v>
                </c:pt>
                <c:pt idx="823">
                  <c:v>100.08799999999999</c:v>
                </c:pt>
                <c:pt idx="824">
                  <c:v>106.199</c:v>
                </c:pt>
                <c:pt idx="825">
                  <c:v>105.72371800000001</c:v>
                </c:pt>
                <c:pt idx="826">
                  <c:v>105.18300000000001</c:v>
                </c:pt>
                <c:pt idx="827">
                  <c:v>7.4382799999999998</c:v>
                </c:pt>
                <c:pt idx="828">
                  <c:v>78.035199000000006</c:v>
                </c:pt>
                <c:pt idx="829">
                  <c:v>85.833330000000004</c:v>
                </c:pt>
                <c:pt idx="830">
                  <c:v>10.756162</c:v>
                </c:pt>
                <c:pt idx="831">
                  <c:v>15.28318</c:v>
                </c:pt>
                <c:pt idx="832">
                  <c:v>74.231669999999994</c:v>
                </c:pt>
                <c:pt idx="833">
                  <c:v>130.970134</c:v>
                </c:pt>
                <c:pt idx="834">
                  <c:v>49.583190000000002</c:v>
                </c:pt>
                <c:pt idx="835">
                  <c:v>-1.62443</c:v>
                </c:pt>
                <c:pt idx="836">
                  <c:v>78.179169999999999</c:v>
                </c:pt>
                <c:pt idx="837">
                  <c:v>-74.199039999999997</c:v>
                </c:pt>
                <c:pt idx="838">
                  <c:v>73.8</c:v>
                </c:pt>
                <c:pt idx="839">
                  <c:v>77.719340000000003</c:v>
                </c:pt>
                <c:pt idx="840">
                  <c:v>-17.44406</c:v>
                </c:pt>
                <c:pt idx="841">
                  <c:v>117.03</c:v>
                </c:pt>
                <c:pt idx="842">
                  <c:v>-9.5936950000000003</c:v>
                </c:pt>
                <c:pt idx="843">
                  <c:v>86.183329999999998</c:v>
                </c:pt>
                <c:pt idx="844">
                  <c:v>73.059372999999994</c:v>
                </c:pt>
                <c:pt idx="845">
                  <c:v>60.612499999999997</c:v>
                </c:pt>
                <c:pt idx="846">
                  <c:v>80.916669999999996</c:v>
                </c:pt>
                <c:pt idx="847">
                  <c:v>75.833299999999994</c:v>
                </c:pt>
                <c:pt idx="848">
                  <c:v>106.732539</c:v>
                </c:pt>
                <c:pt idx="849">
                  <c:v>23.74897</c:v>
                </c:pt>
                <c:pt idx="850">
                  <c:v>46.266666700000002</c:v>
                </c:pt>
                <c:pt idx="851">
                  <c:v>104.184</c:v>
                </c:pt>
                <c:pt idx="852">
                  <c:v>74.183333300000001</c:v>
                </c:pt>
                <c:pt idx="853">
                  <c:v>73.083333300000007</c:v>
                </c:pt>
                <c:pt idx="854">
                  <c:v>73.066666699999999</c:v>
                </c:pt>
                <c:pt idx="855">
                  <c:v>89.564390000000003</c:v>
                </c:pt>
                <c:pt idx="856">
                  <c:v>48.386569999999999</c:v>
                </c:pt>
                <c:pt idx="857">
                  <c:v>35.77684</c:v>
                </c:pt>
                <c:pt idx="858">
                  <c:v>100.2167</c:v>
                </c:pt>
                <c:pt idx="859">
                  <c:v>76.336653999999996</c:v>
                </c:pt>
                <c:pt idx="860">
                  <c:v>30.057897000000001</c:v>
                </c:pt>
                <c:pt idx="861">
                  <c:v>96.156109999999998</c:v>
                </c:pt>
                <c:pt idx="862">
                  <c:v>47.502360000000003</c:v>
                </c:pt>
                <c:pt idx="863">
                  <c:v>15.09254</c:v>
                </c:pt>
                <c:pt idx="864">
                  <c:v>1.21227</c:v>
                </c:pt>
                <c:pt idx="865">
                  <c:v>131.15199999999999</c:v>
                </c:pt>
                <c:pt idx="866">
                  <c:v>100.45</c:v>
                </c:pt>
                <c:pt idx="867">
                  <c:v>77.400000000000006</c:v>
                </c:pt>
                <c:pt idx="868">
                  <c:v>76.639250000000004</c:v>
                </c:pt>
                <c:pt idx="869">
                  <c:v>100.97499999999999</c:v>
                </c:pt>
                <c:pt idx="870">
                  <c:v>79.133330000000001</c:v>
                </c:pt>
                <c:pt idx="871">
                  <c:v>102.633</c:v>
                </c:pt>
                <c:pt idx="872">
                  <c:v>76.793300000000002</c:v>
                </c:pt>
                <c:pt idx="873">
                  <c:v>15.31357</c:v>
                </c:pt>
                <c:pt idx="874">
                  <c:v>130.97499999999999</c:v>
                </c:pt>
                <c:pt idx="875">
                  <c:v>75.343310000000002</c:v>
                </c:pt>
                <c:pt idx="876">
                  <c:v>44.331352000000003</c:v>
                </c:pt>
                <c:pt idx="877">
                  <c:v>93.95</c:v>
                </c:pt>
                <c:pt idx="878">
                  <c:v>85.956220000000002</c:v>
                </c:pt>
                <c:pt idx="879">
                  <c:v>-1.7137</c:v>
                </c:pt>
                <c:pt idx="880">
                  <c:v>74.564170000000004</c:v>
                </c:pt>
                <c:pt idx="881">
                  <c:v>73.2</c:v>
                </c:pt>
                <c:pt idx="882">
                  <c:v>36.583329999999997</c:v>
                </c:pt>
                <c:pt idx="883">
                  <c:v>5.23902</c:v>
                </c:pt>
                <c:pt idx="884">
                  <c:v>13.160270000000001</c:v>
                </c:pt>
                <c:pt idx="885">
                  <c:v>114.59099999999999</c:v>
                </c:pt>
                <c:pt idx="886">
                  <c:v>44.207819999999998</c:v>
                </c:pt>
                <c:pt idx="887">
                  <c:v>74.516666700000002</c:v>
                </c:pt>
                <c:pt idx="888">
                  <c:v>106.68300000000001</c:v>
                </c:pt>
                <c:pt idx="889">
                  <c:v>51.677610000000001</c:v>
                </c:pt>
                <c:pt idx="890">
                  <c:v>50.876399999999997</c:v>
                </c:pt>
                <c:pt idx="891">
                  <c:v>80.45</c:v>
                </c:pt>
                <c:pt idx="892">
                  <c:v>71.559439999999995</c:v>
                </c:pt>
                <c:pt idx="893">
                  <c:v>28.277148</c:v>
                </c:pt>
                <c:pt idx="894">
                  <c:v>85.333330000000004</c:v>
                </c:pt>
                <c:pt idx="895">
                  <c:v>77.55</c:v>
                </c:pt>
                <c:pt idx="896">
                  <c:v>74.797363000000004</c:v>
                </c:pt>
                <c:pt idx="897">
                  <c:v>130.293701</c:v>
                </c:pt>
                <c:pt idx="898">
                  <c:v>79.583330000000004</c:v>
                </c:pt>
                <c:pt idx="899">
                  <c:v>89.366669999999999</c:v>
                </c:pt>
                <c:pt idx="900">
                  <c:v>45.035902</c:v>
                </c:pt>
                <c:pt idx="901">
                  <c:v>75.010581999999999</c:v>
                </c:pt>
                <c:pt idx="902">
                  <c:v>68.866666699999996</c:v>
                </c:pt>
                <c:pt idx="903">
                  <c:v>127.48699999999999</c:v>
                </c:pt>
                <c:pt idx="904">
                  <c:v>106.81667</c:v>
                </c:pt>
                <c:pt idx="905">
                  <c:v>2.1097999999999999</c:v>
                </c:pt>
                <c:pt idx="906">
                  <c:v>44.514619000000003</c:v>
                </c:pt>
                <c:pt idx="907">
                  <c:v>109.33333</c:v>
                </c:pt>
                <c:pt idx="908">
                  <c:v>36.308444000000001</c:v>
                </c:pt>
                <c:pt idx="909">
                  <c:v>72.150000000000006</c:v>
                </c:pt>
                <c:pt idx="910">
                  <c:v>57.078789999999998</c:v>
                </c:pt>
                <c:pt idx="911">
                  <c:v>82.982197999999997</c:v>
                </c:pt>
                <c:pt idx="912">
                  <c:v>-13.229939999999999</c:v>
                </c:pt>
                <c:pt idx="913">
                  <c:v>-104.66667</c:v>
                </c:pt>
                <c:pt idx="914">
                  <c:v>75.916669999999996</c:v>
                </c:pt>
                <c:pt idx="915">
                  <c:v>38.74689</c:v>
                </c:pt>
                <c:pt idx="916">
                  <c:v>24.883330000000001</c:v>
                </c:pt>
                <c:pt idx="917">
                  <c:v>32.547497</c:v>
                </c:pt>
                <c:pt idx="918">
                  <c:v>79.950059999999993</c:v>
                </c:pt>
                <c:pt idx="919">
                  <c:v>108.05200000000001</c:v>
                </c:pt>
                <c:pt idx="920">
                  <c:v>85.879270000000005</c:v>
                </c:pt>
                <c:pt idx="921">
                  <c:v>86.45</c:v>
                </c:pt>
                <c:pt idx="922">
                  <c:v>48.293300000000002</c:v>
                </c:pt>
                <c:pt idx="923">
                  <c:v>78.016670000000005</c:v>
                </c:pt>
                <c:pt idx="924">
                  <c:v>77.75</c:v>
                </c:pt>
                <c:pt idx="925">
                  <c:v>79.984200000000001</c:v>
                </c:pt>
                <c:pt idx="926">
                  <c:v>74.533330000000007</c:v>
                </c:pt>
                <c:pt idx="927">
                  <c:v>75.766670000000005</c:v>
                </c:pt>
                <c:pt idx="928">
                  <c:v>36.757829999999998</c:v>
                </c:pt>
                <c:pt idx="929">
                  <c:v>54.3675</c:v>
                </c:pt>
                <c:pt idx="930">
                  <c:v>39.197929999999999</c:v>
                </c:pt>
                <c:pt idx="931">
                  <c:v>78.083330000000004</c:v>
                </c:pt>
                <c:pt idx="932">
                  <c:v>79.416669999999996</c:v>
                </c:pt>
                <c:pt idx="933">
                  <c:v>27.479379999999999</c:v>
                </c:pt>
                <c:pt idx="934">
                  <c:v>47.064999999999998</c:v>
                </c:pt>
                <c:pt idx="935">
                  <c:v>106.279</c:v>
                </c:pt>
                <c:pt idx="936">
                  <c:v>98.511099999999999</c:v>
                </c:pt>
                <c:pt idx="937">
                  <c:v>71.483333299999998</c:v>
                </c:pt>
                <c:pt idx="938">
                  <c:v>37.802239999999998</c:v>
                </c:pt>
                <c:pt idx="939">
                  <c:v>78.783330000000007</c:v>
                </c:pt>
                <c:pt idx="940">
                  <c:v>80.349999999999994</c:v>
                </c:pt>
                <c:pt idx="941">
                  <c:v>39.016669999999998</c:v>
                </c:pt>
                <c:pt idx="942">
                  <c:v>-65.411659999999998</c:v>
                </c:pt>
                <c:pt idx="943">
                  <c:v>77.7</c:v>
                </c:pt>
                <c:pt idx="944">
                  <c:v>77.313727999999998</c:v>
                </c:pt>
                <c:pt idx="945">
                  <c:v>74.633330000000001</c:v>
                </c:pt>
                <c:pt idx="946">
                  <c:v>32.9</c:v>
                </c:pt>
                <c:pt idx="947">
                  <c:v>81.849999999999994</c:v>
                </c:pt>
                <c:pt idx="948">
                  <c:v>74.504469999999998</c:v>
                </c:pt>
                <c:pt idx="949">
                  <c:v>78.416669999999996</c:v>
                </c:pt>
                <c:pt idx="950">
                  <c:v>67.009709999999998</c:v>
                </c:pt>
                <c:pt idx="951">
                  <c:v>6.9147800000000004</c:v>
                </c:pt>
                <c:pt idx="952">
                  <c:v>104.619</c:v>
                </c:pt>
                <c:pt idx="953">
                  <c:v>45.343491999999998</c:v>
                </c:pt>
                <c:pt idx="954">
                  <c:v>77.683329999999998</c:v>
                </c:pt>
                <c:pt idx="955">
                  <c:v>76.833333300000007</c:v>
                </c:pt>
                <c:pt idx="956">
                  <c:v>104.916</c:v>
                </c:pt>
                <c:pt idx="957">
                  <c:v>78.583330000000004</c:v>
                </c:pt>
                <c:pt idx="958">
                  <c:v>2.4183300000000001</c:v>
                </c:pt>
                <c:pt idx="959">
                  <c:v>87.311922999999993</c:v>
                </c:pt>
                <c:pt idx="960">
                  <c:v>74.856879000000006</c:v>
                </c:pt>
                <c:pt idx="961">
                  <c:v>128.83367000000001</c:v>
                </c:pt>
                <c:pt idx="962">
                  <c:v>77.683329999999998</c:v>
                </c:pt>
                <c:pt idx="963">
                  <c:v>24.032508</c:v>
                </c:pt>
                <c:pt idx="964">
                  <c:v>74.59</c:v>
                </c:pt>
                <c:pt idx="965">
                  <c:v>35.190309999999997</c:v>
                </c:pt>
                <c:pt idx="966">
                  <c:v>34.983330000000002</c:v>
                </c:pt>
                <c:pt idx="967">
                  <c:v>11.51667</c:v>
                </c:pt>
                <c:pt idx="968">
                  <c:v>36.252719999999997</c:v>
                </c:pt>
                <c:pt idx="969">
                  <c:v>96.129720000000006</c:v>
                </c:pt>
                <c:pt idx="970">
                  <c:v>44.064999999999998</c:v>
                </c:pt>
                <c:pt idx="971">
                  <c:v>-1.53834</c:v>
                </c:pt>
                <c:pt idx="972">
                  <c:v>-5.0303100000000001</c:v>
                </c:pt>
                <c:pt idx="973">
                  <c:v>30.732620000000001</c:v>
                </c:pt>
                <c:pt idx="974">
                  <c:v>20.066669999999998</c:v>
                </c:pt>
                <c:pt idx="975">
                  <c:v>43.144680000000001</c:v>
                </c:pt>
                <c:pt idx="976">
                  <c:v>-8</c:v>
                </c:pt>
                <c:pt idx="977">
                  <c:v>60.862900000000003</c:v>
                </c:pt>
                <c:pt idx="978">
                  <c:v>73.3</c:v>
                </c:pt>
                <c:pt idx="979">
                  <c:v>35.008540000000004</c:v>
                </c:pt>
                <c:pt idx="980">
                  <c:v>32.589170000000003</c:v>
                </c:pt>
                <c:pt idx="981">
                  <c:v>83.371379000000005</c:v>
                </c:pt>
                <c:pt idx="982">
                  <c:v>2.3556599999999999</c:v>
                </c:pt>
                <c:pt idx="983">
                  <c:v>72.666666699999993</c:v>
                </c:pt>
                <c:pt idx="984">
                  <c:v>47.53613</c:v>
                </c:pt>
                <c:pt idx="985">
                  <c:v>81.633330000000001</c:v>
                </c:pt>
                <c:pt idx="986">
                  <c:v>20.799949999999999</c:v>
                </c:pt>
                <c:pt idx="987">
                  <c:v>32.458889999999997</c:v>
                </c:pt>
                <c:pt idx="988">
                  <c:v>33.78725</c:v>
                </c:pt>
                <c:pt idx="989">
                  <c:v>96.083590000000001</c:v>
                </c:pt>
                <c:pt idx="990">
                  <c:v>-4.2979000000000003</c:v>
                </c:pt>
                <c:pt idx="991">
                  <c:v>29.3644</c:v>
                </c:pt>
                <c:pt idx="992">
                  <c:v>23.6</c:v>
                </c:pt>
                <c:pt idx="993">
                  <c:v>39.266599999999997</c:v>
                </c:pt>
                <c:pt idx="994">
                  <c:v>-10.796900000000001</c:v>
                </c:pt>
                <c:pt idx="995">
                  <c:v>-13.647601999999999</c:v>
                </c:pt>
                <c:pt idx="996">
                  <c:v>68.779049999999998</c:v>
                </c:pt>
                <c:pt idx="997">
                  <c:v>22.416589999999999</c:v>
                </c:pt>
                <c:pt idx="998">
                  <c:v>44.020910000000001</c:v>
                </c:pt>
                <c:pt idx="999">
                  <c:v>42.954520000000002</c:v>
                </c:pt>
                <c:pt idx="1000">
                  <c:v>28.86083</c:v>
                </c:pt>
                <c:pt idx="1001">
                  <c:v>36.718125000000001</c:v>
                </c:pt>
                <c:pt idx="1002">
                  <c:v>28.58333</c:v>
                </c:pt>
                <c:pt idx="1003">
                  <c:v>37.157141000000003</c:v>
                </c:pt>
                <c:pt idx="1004">
                  <c:v>18.554960000000001</c:v>
                </c:pt>
                <c:pt idx="1005">
                  <c:v>15.0444</c:v>
                </c:pt>
                <c:pt idx="1006">
                  <c:v>25.2</c:v>
                </c:pt>
              </c:numCache>
            </c:numRef>
          </c:xVal>
          <c:yVal>
            <c:numRef>
              <c:f>举例!$D$2:$D$1008</c:f>
              <c:numCache>
                <c:formatCode>General</c:formatCode>
                <c:ptCount val="1007"/>
                <c:pt idx="0">
                  <c:v>40.717041999999999</c:v>
                </c:pt>
                <c:pt idx="1">
                  <c:v>34.031655999999998</c:v>
                </c:pt>
                <c:pt idx="2">
                  <c:v>1.2896700000000001</c:v>
                </c:pt>
                <c:pt idx="3">
                  <c:v>51.50853</c:v>
                </c:pt>
                <c:pt idx="4">
                  <c:v>22.541487</c:v>
                </c:pt>
                <c:pt idx="5">
                  <c:v>37.339390000000002</c:v>
                </c:pt>
                <c:pt idx="6">
                  <c:v>48.137076</c:v>
                </c:pt>
                <c:pt idx="7">
                  <c:v>37.759881</c:v>
                </c:pt>
                <c:pt idx="8">
                  <c:v>35.689500000000002</c:v>
                </c:pt>
                <c:pt idx="9">
                  <c:v>29.760192700000001</c:v>
                </c:pt>
                <c:pt idx="10">
                  <c:v>22.279588</c:v>
                </c:pt>
                <c:pt idx="11">
                  <c:v>32.725409999999997</c:v>
                </c:pt>
                <c:pt idx="12">
                  <c:v>31.22222</c:v>
                </c:pt>
                <c:pt idx="13">
                  <c:v>23.125457000000001</c:v>
                </c:pt>
                <c:pt idx="14">
                  <c:v>37.568260000000002</c:v>
                </c:pt>
                <c:pt idx="15">
                  <c:v>53.333060000000003</c:v>
                </c:pt>
                <c:pt idx="16">
                  <c:v>25.789097000000002</c:v>
                </c:pt>
                <c:pt idx="17">
                  <c:v>42.347918999999997</c:v>
                </c:pt>
                <c:pt idx="18">
                  <c:v>39.907499999999999</c:v>
                </c:pt>
                <c:pt idx="19">
                  <c:v>50.116669999999999</c:v>
                </c:pt>
                <c:pt idx="20">
                  <c:v>41.850029999999997</c:v>
                </c:pt>
                <c:pt idx="21">
                  <c:v>59.33258</c:v>
                </c:pt>
                <c:pt idx="22">
                  <c:v>48.853409999999997</c:v>
                </c:pt>
                <c:pt idx="23">
                  <c:v>47.626353000000002</c:v>
                </c:pt>
                <c:pt idx="24">
                  <c:v>32.080880000000001</c:v>
                </c:pt>
                <c:pt idx="25">
                  <c:v>39.290379999999999</c:v>
                </c:pt>
                <c:pt idx="26">
                  <c:v>31.302067999999998</c:v>
                </c:pt>
                <c:pt idx="27">
                  <c:v>39.95234</c:v>
                </c:pt>
                <c:pt idx="28">
                  <c:v>41.16704</c:v>
                </c:pt>
                <c:pt idx="29">
                  <c:v>51.221719999999998</c:v>
                </c:pt>
                <c:pt idx="30">
                  <c:v>48.782319999999999</c:v>
                </c:pt>
                <c:pt idx="31">
                  <c:v>46.202219999999997</c:v>
                </c:pt>
                <c:pt idx="32">
                  <c:v>41.498587000000001</c:v>
                </c:pt>
                <c:pt idx="33">
                  <c:v>34.675834000000002</c:v>
                </c:pt>
                <c:pt idx="34">
                  <c:v>43.700110000000002</c:v>
                </c:pt>
                <c:pt idx="35">
                  <c:v>32.715330000000002</c:v>
                </c:pt>
                <c:pt idx="36">
                  <c:v>-31.947841</c:v>
                </c:pt>
                <c:pt idx="37">
                  <c:v>33.76</c:v>
                </c:pt>
                <c:pt idx="38">
                  <c:v>39.734282999999998</c:v>
                </c:pt>
                <c:pt idx="39">
                  <c:v>30.58333</c:v>
                </c:pt>
                <c:pt idx="40">
                  <c:v>42.387137000000003</c:v>
                </c:pt>
                <c:pt idx="41">
                  <c:v>39.108842000000003</c:v>
                </c:pt>
                <c:pt idx="42">
                  <c:v>48.206443</c:v>
                </c:pt>
                <c:pt idx="43">
                  <c:v>41.013800000000003</c:v>
                </c:pt>
                <c:pt idx="44">
                  <c:v>32.048183000000002</c:v>
                </c:pt>
                <c:pt idx="45">
                  <c:v>25.047008999999999</c:v>
                </c:pt>
                <c:pt idx="46">
                  <c:v>53.55</c:v>
                </c:pt>
                <c:pt idx="47">
                  <c:v>36.160995999999997</c:v>
                </c:pt>
                <c:pt idx="48">
                  <c:v>50.933329999999998</c:v>
                </c:pt>
                <c:pt idx="49">
                  <c:v>25.274723999999999</c:v>
                </c:pt>
                <c:pt idx="50">
                  <c:v>35.227089999999997</c:v>
                </c:pt>
                <c:pt idx="51">
                  <c:v>47.357849999999999</c:v>
                </c:pt>
                <c:pt idx="52">
                  <c:v>52.524369999999998</c:v>
                </c:pt>
                <c:pt idx="53">
                  <c:v>44.97307</c:v>
                </c:pt>
                <c:pt idx="54">
                  <c:v>36.169941000000001</c:v>
                </c:pt>
                <c:pt idx="55">
                  <c:v>30.27</c:v>
                </c:pt>
                <c:pt idx="56">
                  <c:v>35.778897000000001</c:v>
                </c:pt>
                <c:pt idx="57">
                  <c:v>55.754995999999998</c:v>
                </c:pt>
                <c:pt idx="58">
                  <c:v>43.038899999999998</c:v>
                </c:pt>
                <c:pt idx="59">
                  <c:v>30.66667</c:v>
                </c:pt>
                <c:pt idx="60">
                  <c:v>37.543207000000002</c:v>
                </c:pt>
                <c:pt idx="61">
                  <c:v>40.7547</c:v>
                </c:pt>
                <c:pt idx="62">
                  <c:v>24.464777999999999</c:v>
                </c:pt>
                <c:pt idx="63">
                  <c:v>28.538340000000002</c:v>
                </c:pt>
                <c:pt idx="64">
                  <c:v>-33.867849999999997</c:v>
                </c:pt>
                <c:pt idx="65">
                  <c:v>55.675939999999997</c:v>
                </c:pt>
                <c:pt idx="66">
                  <c:v>52.481400000000001</c:v>
                </c:pt>
                <c:pt idx="67">
                  <c:v>25.272061000000001</c:v>
                </c:pt>
                <c:pt idx="68">
                  <c:v>50.846735000000002</c:v>
                </c:pt>
                <c:pt idx="69">
                  <c:v>51.453740000000003</c:v>
                </c:pt>
                <c:pt idx="70">
                  <c:v>28.227394</c:v>
                </c:pt>
                <c:pt idx="71">
                  <c:v>52.370519999999999</c:v>
                </c:pt>
                <c:pt idx="72">
                  <c:v>31.536681000000002</c:v>
                </c:pt>
                <c:pt idx="73">
                  <c:v>30.29365</c:v>
                </c:pt>
                <c:pt idx="74">
                  <c:v>39.962204999999997</c:v>
                </c:pt>
                <c:pt idx="75">
                  <c:v>49.249659999999999</c:v>
                </c:pt>
                <c:pt idx="76">
                  <c:v>41.38879</c:v>
                </c:pt>
                <c:pt idx="77">
                  <c:v>38.24194</c:v>
                </c:pt>
                <c:pt idx="78">
                  <c:v>30.450749999999999</c:v>
                </c:pt>
                <c:pt idx="79">
                  <c:v>35.181469999999997</c:v>
                </c:pt>
                <c:pt idx="80">
                  <c:v>53.48095</c:v>
                </c:pt>
                <c:pt idx="81">
                  <c:v>29.56278</c:v>
                </c:pt>
                <c:pt idx="82">
                  <c:v>35.537219999999998</c:v>
                </c:pt>
                <c:pt idx="83">
                  <c:v>51.044072</c:v>
                </c:pt>
                <c:pt idx="84">
                  <c:v>36.098610000000001</c:v>
                </c:pt>
                <c:pt idx="85">
                  <c:v>51.516669999999998</c:v>
                </c:pt>
                <c:pt idx="86">
                  <c:v>59.912730000000003</c:v>
                </c:pt>
                <c:pt idx="87">
                  <c:v>24.690466000000001</c:v>
                </c:pt>
                <c:pt idx="88">
                  <c:v>52.374029999999998</c:v>
                </c:pt>
                <c:pt idx="89">
                  <c:v>38.256047000000002</c:v>
                </c:pt>
                <c:pt idx="90">
                  <c:v>51.219889999999999</c:v>
                </c:pt>
                <c:pt idx="91">
                  <c:v>38.895110000000003</c:v>
                </c:pt>
                <c:pt idx="92">
                  <c:v>23.022777999999999</c:v>
                </c:pt>
                <c:pt idx="93">
                  <c:v>35.467500000000001</c:v>
                </c:pt>
                <c:pt idx="94">
                  <c:v>43.249459000000002</c:v>
                </c:pt>
                <c:pt idx="95">
                  <c:v>3.1412</c:v>
                </c:pt>
                <c:pt idx="96">
                  <c:v>36.834498000000004</c:v>
                </c:pt>
                <c:pt idx="97">
                  <c:v>34.392823</c:v>
                </c:pt>
                <c:pt idx="98">
                  <c:v>34.757779999999997</c:v>
                </c:pt>
                <c:pt idx="99">
                  <c:v>33.449454000000003</c:v>
                </c:pt>
                <c:pt idx="100">
                  <c:v>29.87819</c:v>
                </c:pt>
                <c:pt idx="101">
                  <c:v>-37.814</c:v>
                </c:pt>
                <c:pt idx="102">
                  <c:v>27.947520000000001</c:v>
                </c:pt>
                <c:pt idx="103">
                  <c:v>21.516940000000002</c:v>
                </c:pt>
                <c:pt idx="104">
                  <c:v>39.790942000000001</c:v>
                </c:pt>
                <c:pt idx="105">
                  <c:v>51.455199999999998</c:v>
                </c:pt>
                <c:pt idx="106">
                  <c:v>31.794314</c:v>
                </c:pt>
                <c:pt idx="107">
                  <c:v>22.200559999999999</c:v>
                </c:pt>
                <c:pt idx="108">
                  <c:v>-28.00029</c:v>
                </c:pt>
                <c:pt idx="109">
                  <c:v>52.076700000000002</c:v>
                </c:pt>
                <c:pt idx="110">
                  <c:v>39.104722000000002</c:v>
                </c:pt>
                <c:pt idx="111">
                  <c:v>45.508839999999999</c:v>
                </c:pt>
                <c:pt idx="112">
                  <c:v>32.813260999999997</c:v>
                </c:pt>
                <c:pt idx="113">
                  <c:v>-6.2118310000000001</c:v>
                </c:pt>
                <c:pt idx="114">
                  <c:v>39.114170000000001</c:v>
                </c:pt>
                <c:pt idx="115">
                  <c:v>33.515743999999998</c:v>
                </c:pt>
                <c:pt idx="116">
                  <c:v>41.763711100000002</c:v>
                </c:pt>
                <c:pt idx="117">
                  <c:v>40.441822999999999</c:v>
                </c:pt>
                <c:pt idx="118">
                  <c:v>40.233840000000001</c:v>
                </c:pt>
                <c:pt idx="119">
                  <c:v>29.424112999999998</c:v>
                </c:pt>
                <c:pt idx="120">
                  <c:v>40.416499999999999</c:v>
                </c:pt>
                <c:pt idx="121">
                  <c:v>41.894742999999998</c:v>
                </c:pt>
                <c:pt idx="122">
                  <c:v>23.021159999999998</c:v>
                </c:pt>
                <c:pt idx="123">
                  <c:v>51.922499999999999</c:v>
                </c:pt>
                <c:pt idx="124">
                  <c:v>38.913811000000003</c:v>
                </c:pt>
                <c:pt idx="125">
                  <c:v>22.625962000000001</c:v>
                </c:pt>
                <c:pt idx="126">
                  <c:v>51.050890000000003</c:v>
                </c:pt>
                <c:pt idx="127">
                  <c:v>45.416598</c:v>
                </c:pt>
                <c:pt idx="128">
                  <c:v>31.990413</c:v>
                </c:pt>
                <c:pt idx="129">
                  <c:v>-34.605083</c:v>
                </c:pt>
                <c:pt idx="130">
                  <c:v>32.789295000000003</c:v>
                </c:pt>
                <c:pt idx="131">
                  <c:v>51.339619999999996</c:v>
                </c:pt>
                <c:pt idx="132">
                  <c:v>13.721964</c:v>
                </c:pt>
                <c:pt idx="133">
                  <c:v>31.863890000000001</c:v>
                </c:pt>
                <c:pt idx="134">
                  <c:v>19.427318</c:v>
                </c:pt>
                <c:pt idx="135">
                  <c:v>-27.467939999999999</c:v>
                </c:pt>
                <c:pt idx="136">
                  <c:v>43.064169999999997</c:v>
                </c:pt>
                <c:pt idx="137">
                  <c:v>60.169246000000001</c:v>
                </c:pt>
                <c:pt idx="138">
                  <c:v>45.553069999999998</c:v>
                </c:pt>
                <c:pt idx="139">
                  <c:v>37.453609999999998</c:v>
                </c:pt>
                <c:pt idx="140">
                  <c:v>41.824036999999997</c:v>
                </c:pt>
                <c:pt idx="141">
                  <c:v>53.798431000000001</c:v>
                </c:pt>
                <c:pt idx="142">
                  <c:v>24.479790000000001</c:v>
                </c:pt>
                <c:pt idx="143">
                  <c:v>55.86515</c:v>
                </c:pt>
                <c:pt idx="144">
                  <c:v>50.63297</c:v>
                </c:pt>
                <c:pt idx="145">
                  <c:v>40.609079999999999</c:v>
                </c:pt>
                <c:pt idx="146">
                  <c:v>42.262599000000002</c:v>
                </c:pt>
                <c:pt idx="147">
                  <c:v>38.863442999999997</c:v>
                </c:pt>
                <c:pt idx="148">
                  <c:v>33.95335</c:v>
                </c:pt>
                <c:pt idx="149">
                  <c:v>9.9278169999999992</c:v>
                </c:pt>
                <c:pt idx="150">
                  <c:v>42.956392999999998</c:v>
                </c:pt>
                <c:pt idx="151">
                  <c:v>57.703161000000001</c:v>
                </c:pt>
                <c:pt idx="152">
                  <c:v>53.410580000000003</c:v>
                </c:pt>
                <c:pt idx="153">
                  <c:v>41.301900000000003</c:v>
                </c:pt>
                <c:pt idx="154">
                  <c:v>53.543408999999997</c:v>
                </c:pt>
                <c:pt idx="155">
                  <c:v>36.676721000000001</c:v>
                </c:pt>
                <c:pt idx="156">
                  <c:v>35.228059999999999</c:v>
                </c:pt>
                <c:pt idx="157">
                  <c:v>39.758406000000001</c:v>
                </c:pt>
                <c:pt idx="158">
                  <c:v>24.896763</c:v>
                </c:pt>
                <c:pt idx="159">
                  <c:v>13.59934</c:v>
                </c:pt>
                <c:pt idx="160">
                  <c:v>35.960749</c:v>
                </c:pt>
                <c:pt idx="161">
                  <c:v>21.308949999999999</c:v>
                </c:pt>
                <c:pt idx="162">
                  <c:v>26.639600000000002</c:v>
                </c:pt>
                <c:pt idx="163">
                  <c:v>33.606400000000001</c:v>
                </c:pt>
                <c:pt idx="164">
                  <c:v>45.748460000000001</c:v>
                </c:pt>
                <c:pt idx="165">
                  <c:v>37.465086999999997</c:v>
                </c:pt>
                <c:pt idx="166">
                  <c:v>33.999476999999999</c:v>
                </c:pt>
                <c:pt idx="167">
                  <c:v>32.202713000000003</c:v>
                </c:pt>
                <c:pt idx="168">
                  <c:v>22.517992</c:v>
                </c:pt>
                <c:pt idx="169">
                  <c:v>41.79222</c:v>
                </c:pt>
                <c:pt idx="170">
                  <c:v>34.289413000000003</c:v>
                </c:pt>
                <c:pt idx="171">
                  <c:v>35.102780000000003</c:v>
                </c:pt>
                <c:pt idx="172">
                  <c:v>26.075351999999999</c:v>
                </c:pt>
                <c:pt idx="173">
                  <c:v>21.417368</c:v>
                </c:pt>
                <c:pt idx="174">
                  <c:v>-33.456940000000003</c:v>
                </c:pt>
                <c:pt idx="175">
                  <c:v>24.463501000000001</c:v>
                </c:pt>
                <c:pt idx="176">
                  <c:v>41.081440000000001</c:v>
                </c:pt>
                <c:pt idx="177">
                  <c:v>-12.04318</c:v>
                </c:pt>
                <c:pt idx="178">
                  <c:v>32.391492</c:v>
                </c:pt>
                <c:pt idx="179">
                  <c:v>-36.866669999999999</c:v>
                </c:pt>
                <c:pt idx="180">
                  <c:v>-34.928660000000001</c:v>
                </c:pt>
                <c:pt idx="181">
                  <c:v>31.76904</c:v>
                </c:pt>
                <c:pt idx="182">
                  <c:v>41.222999999999999</c:v>
                </c:pt>
                <c:pt idx="183">
                  <c:v>40.802759999999999</c:v>
                </c:pt>
                <c:pt idx="184">
                  <c:v>52.953600000000002</c:v>
                </c:pt>
                <c:pt idx="185">
                  <c:v>4.6097099999999998</c:v>
                </c:pt>
                <c:pt idx="186">
                  <c:v>22.276900000000001</c:v>
                </c:pt>
                <c:pt idx="187">
                  <c:v>28.66667</c:v>
                </c:pt>
                <c:pt idx="188">
                  <c:v>44.432786999999998</c:v>
                </c:pt>
                <c:pt idx="189">
                  <c:v>52.638599999999997</c:v>
                </c:pt>
                <c:pt idx="190">
                  <c:v>42.887934000000001</c:v>
                </c:pt>
                <c:pt idx="191">
                  <c:v>34.263685000000002</c:v>
                </c:pt>
                <c:pt idx="192">
                  <c:v>41.258611109999997</c:v>
                </c:pt>
                <c:pt idx="193">
                  <c:v>43.528413999999998</c:v>
                </c:pt>
                <c:pt idx="194">
                  <c:v>35.870280000000001</c:v>
                </c:pt>
                <c:pt idx="195">
                  <c:v>30.010999999999999</c:v>
                </c:pt>
                <c:pt idx="196">
                  <c:v>54.594667999999999</c:v>
                </c:pt>
                <c:pt idx="197">
                  <c:v>8.9958159999999996</c:v>
                </c:pt>
                <c:pt idx="198">
                  <c:v>37.453273000000003</c:v>
                </c:pt>
                <c:pt idx="199">
                  <c:v>39.469749999999998</c:v>
                </c:pt>
                <c:pt idx="200">
                  <c:v>-34.833460000000002</c:v>
                </c:pt>
                <c:pt idx="201">
                  <c:v>45.435650000000003</c:v>
                </c:pt>
                <c:pt idx="202">
                  <c:v>51.180100000000003</c:v>
                </c:pt>
                <c:pt idx="203">
                  <c:v>35.146110999999998</c:v>
                </c:pt>
                <c:pt idx="204">
                  <c:v>28.683330000000002</c:v>
                </c:pt>
                <c:pt idx="205">
                  <c:v>29.353428999999998</c:v>
                </c:pt>
                <c:pt idx="206">
                  <c:v>35.140813999999999</c:v>
                </c:pt>
                <c:pt idx="207">
                  <c:v>36.321390000000001</c:v>
                </c:pt>
                <c:pt idx="208">
                  <c:v>53.38297</c:v>
                </c:pt>
                <c:pt idx="209">
                  <c:v>38.581569999999999</c:v>
                </c:pt>
                <c:pt idx="210">
                  <c:v>24.805781</c:v>
                </c:pt>
                <c:pt idx="211">
                  <c:v>50.088039999999999</c:v>
                </c:pt>
                <c:pt idx="212">
                  <c:v>25.66667</c:v>
                </c:pt>
                <c:pt idx="213">
                  <c:v>-23.547499999999999</c:v>
                </c:pt>
                <c:pt idx="214">
                  <c:v>43.604259999999996</c:v>
                </c:pt>
                <c:pt idx="215">
                  <c:v>-32.946820000000002</c:v>
                </c:pt>
                <c:pt idx="216">
                  <c:v>41.656059999999997</c:v>
                </c:pt>
                <c:pt idx="217">
                  <c:v>32.494535999999997</c:v>
                </c:pt>
                <c:pt idx="218">
                  <c:v>40.191670000000002</c:v>
                </c:pt>
                <c:pt idx="219">
                  <c:v>34.976900000000001</c:v>
                </c:pt>
                <c:pt idx="220">
                  <c:v>14.604200000000001</c:v>
                </c:pt>
                <c:pt idx="221">
                  <c:v>52.229770000000002</c:v>
                </c:pt>
                <c:pt idx="222">
                  <c:v>36.131293999999997</c:v>
                </c:pt>
                <c:pt idx="223">
                  <c:v>47.21725</c:v>
                </c:pt>
                <c:pt idx="224">
                  <c:v>37.501669999999997</c:v>
                </c:pt>
                <c:pt idx="225">
                  <c:v>36.790559999999999</c:v>
                </c:pt>
                <c:pt idx="226">
                  <c:v>50.63373</c:v>
                </c:pt>
                <c:pt idx="227">
                  <c:v>30.766487000000001</c:v>
                </c:pt>
                <c:pt idx="228">
                  <c:v>36.71</c:v>
                </c:pt>
                <c:pt idx="229">
                  <c:v>40.850178</c:v>
                </c:pt>
                <c:pt idx="230">
                  <c:v>26.58333</c:v>
                </c:pt>
                <c:pt idx="231">
                  <c:v>43.882494000000001</c:v>
                </c:pt>
                <c:pt idx="232">
                  <c:v>39.628484</c:v>
                </c:pt>
                <c:pt idx="233">
                  <c:v>44.840440000000001</c:v>
                </c:pt>
                <c:pt idx="234">
                  <c:v>43.6646</c:v>
                </c:pt>
                <c:pt idx="235">
                  <c:v>45.434190000000001</c:v>
                </c:pt>
                <c:pt idx="236">
                  <c:v>38.412730000000003</c:v>
                </c:pt>
                <c:pt idx="237">
                  <c:v>24.141613</c:v>
                </c:pt>
                <c:pt idx="238">
                  <c:v>52.40692</c:v>
                </c:pt>
                <c:pt idx="239">
                  <c:v>43.123989000000002</c:v>
                </c:pt>
                <c:pt idx="240">
                  <c:v>27.33643</c:v>
                </c:pt>
                <c:pt idx="241">
                  <c:v>38.716859999999997</c:v>
                </c:pt>
                <c:pt idx="242">
                  <c:v>49.895451000000001</c:v>
                </c:pt>
                <c:pt idx="243">
                  <c:v>39.919870000000003</c:v>
                </c:pt>
                <c:pt idx="244">
                  <c:v>44.493810000000003</c:v>
                </c:pt>
                <c:pt idx="245">
                  <c:v>30.71444</c:v>
                </c:pt>
                <c:pt idx="246">
                  <c:v>19.073975000000001</c:v>
                </c:pt>
                <c:pt idx="247">
                  <c:v>32.789720000000003</c:v>
                </c:pt>
                <c:pt idx="248">
                  <c:v>43.156923999999997</c:v>
                </c:pt>
                <c:pt idx="249">
                  <c:v>25.357309999999998</c:v>
                </c:pt>
                <c:pt idx="250">
                  <c:v>30.9252</c:v>
                </c:pt>
                <c:pt idx="251">
                  <c:v>38.041845000000002</c:v>
                </c:pt>
                <c:pt idx="252">
                  <c:v>10.63167</c:v>
                </c:pt>
                <c:pt idx="253">
                  <c:v>31.333556999999999</c:v>
                </c:pt>
                <c:pt idx="254">
                  <c:v>46.812280000000001</c:v>
                </c:pt>
                <c:pt idx="255">
                  <c:v>36.72016</c:v>
                </c:pt>
                <c:pt idx="256">
                  <c:v>23.131587</c:v>
                </c:pt>
                <c:pt idx="257">
                  <c:v>47.498010000000001</c:v>
                </c:pt>
                <c:pt idx="258">
                  <c:v>-31.632717</c:v>
                </c:pt>
                <c:pt idx="259">
                  <c:v>33.356867000000001</c:v>
                </c:pt>
                <c:pt idx="260">
                  <c:v>-23.188254000000001</c:v>
                </c:pt>
                <c:pt idx="261">
                  <c:v>53.075159999999997</c:v>
                </c:pt>
                <c:pt idx="262">
                  <c:v>59.929858000000003</c:v>
                </c:pt>
                <c:pt idx="263">
                  <c:v>23.613869999999999</c:v>
                </c:pt>
                <c:pt idx="264">
                  <c:v>43.766669999999998</c:v>
                </c:pt>
                <c:pt idx="265">
                  <c:v>-7.2888380000000002</c:v>
                </c:pt>
                <c:pt idx="266">
                  <c:v>37.913893999999999</c:v>
                </c:pt>
                <c:pt idx="267">
                  <c:v>27.999420000000001</c:v>
                </c:pt>
                <c:pt idx="268">
                  <c:v>40.65222</c:v>
                </c:pt>
                <c:pt idx="269">
                  <c:v>10.24694</c:v>
                </c:pt>
                <c:pt idx="270">
                  <c:v>45.756324999999997</c:v>
                </c:pt>
                <c:pt idx="271">
                  <c:v>39.591740999999999</c:v>
                </c:pt>
                <c:pt idx="272">
                  <c:v>25.038889999999999</c:v>
                </c:pt>
                <c:pt idx="273">
                  <c:v>42.66</c:v>
                </c:pt>
                <c:pt idx="274">
                  <c:v>26.434419999999999</c:v>
                </c:pt>
                <c:pt idx="275">
                  <c:v>32.875190000000003</c:v>
                </c:pt>
                <c:pt idx="276">
                  <c:v>20.66667</c:v>
                </c:pt>
                <c:pt idx="277">
                  <c:v>32.008763999999999</c:v>
                </c:pt>
                <c:pt idx="278">
                  <c:v>31.7775757</c:v>
                </c:pt>
                <c:pt idx="279">
                  <c:v>44.406320000000001</c:v>
                </c:pt>
                <c:pt idx="280">
                  <c:v>29.988548000000002</c:v>
                </c:pt>
                <c:pt idx="281">
                  <c:v>54.973280000000003</c:v>
                </c:pt>
                <c:pt idx="282">
                  <c:v>-32.890839999999997</c:v>
                </c:pt>
                <c:pt idx="283">
                  <c:v>23.08333</c:v>
                </c:pt>
                <c:pt idx="284">
                  <c:v>29.954650000000001</c:v>
                </c:pt>
                <c:pt idx="285">
                  <c:v>-25.744859999999999</c:v>
                </c:pt>
                <c:pt idx="286">
                  <c:v>40.810560000000002</c:v>
                </c:pt>
                <c:pt idx="287">
                  <c:v>10.16202</c:v>
                </c:pt>
                <c:pt idx="288">
                  <c:v>18.489591000000001</c:v>
                </c:pt>
                <c:pt idx="289">
                  <c:v>57.15222</c:v>
                </c:pt>
                <c:pt idx="290">
                  <c:v>45.068671999999999</c:v>
                </c:pt>
                <c:pt idx="291">
                  <c:v>31.3203</c:v>
                </c:pt>
                <c:pt idx="292">
                  <c:v>18.466329999999999</c:v>
                </c:pt>
                <c:pt idx="293">
                  <c:v>-22.90278</c:v>
                </c:pt>
                <c:pt idx="294">
                  <c:v>40.377670000000002</c:v>
                </c:pt>
                <c:pt idx="295">
                  <c:v>26.325990000000001</c:v>
                </c:pt>
                <c:pt idx="296">
                  <c:v>43.825319999999998</c:v>
                </c:pt>
                <c:pt idx="297">
                  <c:v>1.4655</c:v>
                </c:pt>
                <c:pt idx="298">
                  <c:v>22.816669999999998</c:v>
                </c:pt>
                <c:pt idx="299">
                  <c:v>35.414594999999998</c:v>
                </c:pt>
                <c:pt idx="300">
                  <c:v>10.216670000000001</c:v>
                </c:pt>
                <c:pt idx="301">
                  <c:v>35.357275999999999</c:v>
                </c:pt>
                <c:pt idx="302">
                  <c:v>28.637219000000002</c:v>
                </c:pt>
                <c:pt idx="303">
                  <c:v>-26.202269999999999</c:v>
                </c:pt>
                <c:pt idx="304">
                  <c:v>33.606952999999997</c:v>
                </c:pt>
                <c:pt idx="305">
                  <c:v>29.080651</c:v>
                </c:pt>
                <c:pt idx="306">
                  <c:v>53.9</c:v>
                </c:pt>
                <c:pt idx="307">
                  <c:v>12.97194</c:v>
                </c:pt>
                <c:pt idx="308">
                  <c:v>50.066777000000002</c:v>
                </c:pt>
                <c:pt idx="309">
                  <c:v>37.502130000000001</c:v>
                </c:pt>
                <c:pt idx="310">
                  <c:v>21.123373000000001</c:v>
                </c:pt>
                <c:pt idx="311">
                  <c:v>36.190370999999999</c:v>
                </c:pt>
                <c:pt idx="312">
                  <c:v>39.509720000000002</c:v>
                </c:pt>
                <c:pt idx="313">
                  <c:v>37.950000000000003</c:v>
                </c:pt>
                <c:pt idx="314">
                  <c:v>30.8703</c:v>
                </c:pt>
                <c:pt idx="315">
                  <c:v>-8.8368199999999995</c:v>
                </c:pt>
                <c:pt idx="316">
                  <c:v>43.247188999999999</c:v>
                </c:pt>
                <c:pt idx="317">
                  <c:v>51.759433000000001</c:v>
                </c:pt>
                <c:pt idx="318">
                  <c:v>35.835500000000003</c:v>
                </c:pt>
                <c:pt idx="319">
                  <c:v>10.488009999999999</c:v>
                </c:pt>
                <c:pt idx="320">
                  <c:v>37.861899000000001</c:v>
                </c:pt>
                <c:pt idx="321">
                  <c:v>26.216263000000001</c:v>
                </c:pt>
                <c:pt idx="322">
                  <c:v>27.828264999999998</c:v>
                </c:pt>
                <c:pt idx="323">
                  <c:v>29.372239</c:v>
                </c:pt>
                <c:pt idx="324">
                  <c:v>25.439440000000001</c:v>
                </c:pt>
                <c:pt idx="325">
                  <c:v>30.039173000000002</c:v>
                </c:pt>
                <c:pt idx="326">
                  <c:v>42.697510000000001</c:v>
                </c:pt>
                <c:pt idx="327">
                  <c:v>6.2518399999999996</c:v>
                </c:pt>
                <c:pt idx="328">
                  <c:v>36.754528999999998</c:v>
                </c:pt>
                <c:pt idx="329">
                  <c:v>41.149610000000003</c:v>
                </c:pt>
                <c:pt idx="330">
                  <c:v>37.001669999999997</c:v>
                </c:pt>
                <c:pt idx="331">
                  <c:v>35.110703000000001</c:v>
                </c:pt>
                <c:pt idx="332">
                  <c:v>27.83333</c:v>
                </c:pt>
                <c:pt idx="333">
                  <c:v>-38.002279999999999</c:v>
                </c:pt>
                <c:pt idx="334">
                  <c:v>-20.305423999999999</c:v>
                </c:pt>
                <c:pt idx="335">
                  <c:v>34.026899999999998</c:v>
                </c:pt>
                <c:pt idx="336">
                  <c:v>31.251809999999999</c:v>
                </c:pt>
                <c:pt idx="337">
                  <c:v>35.691110000000002</c:v>
                </c:pt>
                <c:pt idx="338">
                  <c:v>35.239719999999998</c:v>
                </c:pt>
                <c:pt idx="339">
                  <c:v>31.955220000000001</c:v>
                </c:pt>
                <c:pt idx="340">
                  <c:v>36.908119999999997</c:v>
                </c:pt>
                <c:pt idx="341">
                  <c:v>34.618561999999997</c:v>
                </c:pt>
                <c:pt idx="342">
                  <c:v>-30.033059999999999</c:v>
                </c:pt>
                <c:pt idx="343">
                  <c:v>45.521524999999997</c:v>
                </c:pt>
                <c:pt idx="344">
                  <c:v>45.415190000000003</c:v>
                </c:pt>
                <c:pt idx="345">
                  <c:v>22.15</c:v>
                </c:pt>
                <c:pt idx="346">
                  <c:v>4.5833329999999997</c:v>
                </c:pt>
                <c:pt idx="347">
                  <c:v>37.451765000000002</c:v>
                </c:pt>
                <c:pt idx="348">
                  <c:v>-22.910941999999999</c:v>
                </c:pt>
                <c:pt idx="349">
                  <c:v>32.533329999999999</c:v>
                </c:pt>
                <c:pt idx="350">
                  <c:v>20.966670000000001</c:v>
                </c:pt>
                <c:pt idx="351">
                  <c:v>25.539231000000001</c:v>
                </c:pt>
                <c:pt idx="352">
                  <c:v>33.968102000000002</c:v>
                </c:pt>
                <c:pt idx="353">
                  <c:v>14.612652000000001</c:v>
                </c:pt>
                <c:pt idx="354">
                  <c:v>34.596870000000003</c:v>
                </c:pt>
                <c:pt idx="355">
                  <c:v>36.455123999999998</c:v>
                </c:pt>
                <c:pt idx="356">
                  <c:v>35.403359999999999</c:v>
                </c:pt>
                <c:pt idx="357">
                  <c:v>20.027422999999999</c:v>
                </c:pt>
                <c:pt idx="358">
                  <c:v>-31.413499999999999</c:v>
                </c:pt>
                <c:pt idx="359">
                  <c:v>23.7104</c:v>
                </c:pt>
                <c:pt idx="360">
                  <c:v>38.316670000000002</c:v>
                </c:pt>
                <c:pt idx="361">
                  <c:v>34.864719999999998</c:v>
                </c:pt>
                <c:pt idx="362">
                  <c:v>21.174289999999999</c:v>
                </c:pt>
                <c:pt idx="363">
                  <c:v>0.53332999999999997</c:v>
                </c:pt>
                <c:pt idx="364">
                  <c:v>-1.2833300000000001</c:v>
                </c:pt>
                <c:pt idx="365">
                  <c:v>40.640279999999997</c:v>
                </c:pt>
                <c:pt idx="366">
                  <c:v>36.05639</c:v>
                </c:pt>
                <c:pt idx="367">
                  <c:v>-0.22985</c:v>
                </c:pt>
                <c:pt idx="368">
                  <c:v>31.707084999999999</c:v>
                </c:pt>
                <c:pt idx="369">
                  <c:v>37.381079</c:v>
                </c:pt>
                <c:pt idx="370">
                  <c:v>17.983329999999999</c:v>
                </c:pt>
                <c:pt idx="371">
                  <c:v>41.121893</c:v>
                </c:pt>
                <c:pt idx="372">
                  <c:v>38.468060000000001</c:v>
                </c:pt>
                <c:pt idx="373">
                  <c:v>39.664720000000003</c:v>
                </c:pt>
                <c:pt idx="374">
                  <c:v>35.054141999999999</c:v>
                </c:pt>
                <c:pt idx="375">
                  <c:v>30.400061000000001</c:v>
                </c:pt>
                <c:pt idx="376">
                  <c:v>27.804290000000002</c:v>
                </c:pt>
                <c:pt idx="377">
                  <c:v>-23.17944</c:v>
                </c:pt>
                <c:pt idx="378">
                  <c:v>29.046379999999999</c:v>
                </c:pt>
                <c:pt idx="379">
                  <c:v>41.117730000000002</c:v>
                </c:pt>
                <c:pt idx="380">
                  <c:v>23.119541000000002</c:v>
                </c:pt>
                <c:pt idx="381">
                  <c:v>34.338636999999999</c:v>
                </c:pt>
                <c:pt idx="382">
                  <c:v>6.4530599999999998</c:v>
                </c:pt>
                <c:pt idx="383">
                  <c:v>-26.82414</c:v>
                </c:pt>
                <c:pt idx="384">
                  <c:v>13.053091</c:v>
                </c:pt>
                <c:pt idx="385">
                  <c:v>23.36814</c:v>
                </c:pt>
                <c:pt idx="386">
                  <c:v>-25.300660000000001</c:v>
                </c:pt>
                <c:pt idx="387">
                  <c:v>1.119078</c:v>
                </c:pt>
                <c:pt idx="388">
                  <c:v>-21.177499999999998</c:v>
                </c:pt>
                <c:pt idx="389">
                  <c:v>40.664819999999999</c:v>
                </c:pt>
                <c:pt idx="390">
                  <c:v>3.4372199999999999</c:v>
                </c:pt>
                <c:pt idx="391">
                  <c:v>24.301725000000001</c:v>
                </c:pt>
                <c:pt idx="392">
                  <c:v>-0.5</c:v>
                </c:pt>
                <c:pt idx="393">
                  <c:v>21.479800000000001</c:v>
                </c:pt>
                <c:pt idx="394">
                  <c:v>20.6</c:v>
                </c:pt>
                <c:pt idx="395">
                  <c:v>45.814439999999998</c:v>
                </c:pt>
                <c:pt idx="396">
                  <c:v>-19.920829999999999</c:v>
                </c:pt>
                <c:pt idx="397">
                  <c:v>23.051159999999999</c:v>
                </c:pt>
                <c:pt idx="398">
                  <c:v>25.533329999999999</c:v>
                </c:pt>
                <c:pt idx="399">
                  <c:v>22.58333</c:v>
                </c:pt>
                <c:pt idx="400">
                  <c:v>23.552629</c:v>
                </c:pt>
                <c:pt idx="401">
                  <c:v>26.884063999999999</c:v>
                </c:pt>
                <c:pt idx="402">
                  <c:v>19.460204999999998</c:v>
                </c:pt>
                <c:pt idx="403">
                  <c:v>30.206779999999998</c:v>
                </c:pt>
                <c:pt idx="404">
                  <c:v>21.662659000000001</c:v>
                </c:pt>
                <c:pt idx="405">
                  <c:v>-25.427779999999998</c:v>
                </c:pt>
                <c:pt idx="406">
                  <c:v>32.214475999999998</c:v>
                </c:pt>
                <c:pt idx="407">
                  <c:v>54.785170000000001</c:v>
                </c:pt>
                <c:pt idx="408">
                  <c:v>1.55</c:v>
                </c:pt>
                <c:pt idx="409">
                  <c:v>56.945999999999998</c:v>
                </c:pt>
                <c:pt idx="410">
                  <c:v>-33.039319999999996</c:v>
                </c:pt>
                <c:pt idx="411">
                  <c:v>-26.30444</c:v>
                </c:pt>
                <c:pt idx="412">
                  <c:v>19.283895999999999</c:v>
                </c:pt>
                <c:pt idx="413">
                  <c:v>31.130189999999999</c:v>
                </c:pt>
                <c:pt idx="414">
                  <c:v>4.7774200000000002</c:v>
                </c:pt>
                <c:pt idx="415">
                  <c:v>6.3350400000000002</c:v>
                </c:pt>
                <c:pt idx="416">
                  <c:v>-33.925840000000001</c:v>
                </c:pt>
                <c:pt idx="417">
                  <c:v>38.2973</c:v>
                </c:pt>
                <c:pt idx="418">
                  <c:v>25.41</c:v>
                </c:pt>
                <c:pt idx="419">
                  <c:v>35.245103</c:v>
                </c:pt>
                <c:pt idx="420">
                  <c:v>26.666499999999999</c:v>
                </c:pt>
                <c:pt idx="421">
                  <c:v>-15.779719999999999</c:v>
                </c:pt>
                <c:pt idx="422">
                  <c:v>25.1097</c:v>
                </c:pt>
                <c:pt idx="423">
                  <c:v>-8.0538900000000009</c:v>
                </c:pt>
                <c:pt idx="424">
                  <c:v>-23.501670000000001</c:v>
                </c:pt>
                <c:pt idx="425">
                  <c:v>26.585090000000001</c:v>
                </c:pt>
                <c:pt idx="426">
                  <c:v>33.340580000000003</c:v>
                </c:pt>
                <c:pt idx="427">
                  <c:v>41.283333300000002</c:v>
                </c:pt>
                <c:pt idx="428">
                  <c:v>26.222999999999999</c:v>
                </c:pt>
                <c:pt idx="429">
                  <c:v>38.115819999999999</c:v>
                </c:pt>
                <c:pt idx="430">
                  <c:v>28.453299999999999</c:v>
                </c:pt>
                <c:pt idx="431">
                  <c:v>-29.857900000000001</c:v>
                </c:pt>
                <c:pt idx="432">
                  <c:v>51.1</c:v>
                </c:pt>
                <c:pt idx="433">
                  <c:v>35.298867000000001</c:v>
                </c:pt>
                <c:pt idx="434">
                  <c:v>27.711309</c:v>
                </c:pt>
                <c:pt idx="435">
                  <c:v>33.9</c:v>
                </c:pt>
                <c:pt idx="436">
                  <c:v>36.600560000000002</c:v>
                </c:pt>
                <c:pt idx="437">
                  <c:v>21.266158999999998</c:v>
                </c:pt>
                <c:pt idx="438">
                  <c:v>-1.26753</c:v>
                </c:pt>
                <c:pt idx="439">
                  <c:v>34.791110000000003</c:v>
                </c:pt>
                <c:pt idx="440">
                  <c:v>53.200060000000001</c:v>
                </c:pt>
                <c:pt idx="441">
                  <c:v>35.694389999999999</c:v>
                </c:pt>
                <c:pt idx="442">
                  <c:v>21.27028</c:v>
                </c:pt>
                <c:pt idx="443">
                  <c:v>58.017409999999998</c:v>
                </c:pt>
                <c:pt idx="444">
                  <c:v>36.192570000000003</c:v>
                </c:pt>
                <c:pt idx="445">
                  <c:v>13.689349999999999</c:v>
                </c:pt>
                <c:pt idx="446">
                  <c:v>21.861445</c:v>
                </c:pt>
                <c:pt idx="447">
                  <c:v>27.634816000000001</c:v>
                </c:pt>
                <c:pt idx="448">
                  <c:v>25.8</c:v>
                </c:pt>
                <c:pt idx="449">
                  <c:v>37.38241</c:v>
                </c:pt>
                <c:pt idx="450">
                  <c:v>-2.1666699999999999</c:v>
                </c:pt>
                <c:pt idx="451">
                  <c:v>29.341619999999999</c:v>
                </c:pt>
                <c:pt idx="452">
                  <c:v>25.41667</c:v>
                </c:pt>
                <c:pt idx="453">
                  <c:v>41.694110000000002</c:v>
                </c:pt>
                <c:pt idx="454">
                  <c:v>35.770510000000002</c:v>
                </c:pt>
                <c:pt idx="455">
                  <c:v>24.513300000000001</c:v>
                </c:pt>
                <c:pt idx="456">
                  <c:v>21.883330000000001</c:v>
                </c:pt>
                <c:pt idx="457">
                  <c:v>31.733329999999999</c:v>
                </c:pt>
                <c:pt idx="458">
                  <c:v>-6.9193930000000003</c:v>
                </c:pt>
                <c:pt idx="459">
                  <c:v>41.123609999999999</c:v>
                </c:pt>
                <c:pt idx="460">
                  <c:v>32.940829999999998</c:v>
                </c:pt>
                <c:pt idx="461">
                  <c:v>41.271940000000001</c:v>
                </c:pt>
                <c:pt idx="462">
                  <c:v>29.704104999999998</c:v>
                </c:pt>
                <c:pt idx="463">
                  <c:v>36.616669999999999</c:v>
                </c:pt>
                <c:pt idx="464">
                  <c:v>34.365118000000002</c:v>
                </c:pt>
                <c:pt idx="465">
                  <c:v>41.288609999999998</c:v>
                </c:pt>
                <c:pt idx="466">
                  <c:v>36.094436000000002</c:v>
                </c:pt>
                <c:pt idx="467">
                  <c:v>10.39972</c:v>
                </c:pt>
                <c:pt idx="468">
                  <c:v>44.817649000000003</c:v>
                </c:pt>
                <c:pt idx="469">
                  <c:v>31.030200000000001</c:v>
                </c:pt>
                <c:pt idx="470">
                  <c:v>18.267572999999999</c:v>
                </c:pt>
                <c:pt idx="471">
                  <c:v>6.93194</c:v>
                </c:pt>
                <c:pt idx="472">
                  <c:v>4.1420000000000003</c:v>
                </c:pt>
                <c:pt idx="473">
                  <c:v>-23.310279999999999</c:v>
                </c:pt>
                <c:pt idx="474">
                  <c:v>42.9086</c:v>
                </c:pt>
                <c:pt idx="475">
                  <c:v>33.573149000000001</c:v>
                </c:pt>
                <c:pt idx="476">
                  <c:v>26.592289000000001</c:v>
                </c:pt>
                <c:pt idx="477">
                  <c:v>28.959440000000001</c:v>
                </c:pt>
                <c:pt idx="478">
                  <c:v>35.747017999999997</c:v>
                </c:pt>
                <c:pt idx="479">
                  <c:v>43.850830000000002</c:v>
                </c:pt>
                <c:pt idx="480">
                  <c:v>37.774169999999998</c:v>
                </c:pt>
                <c:pt idx="481">
                  <c:v>32.626390000000001</c:v>
                </c:pt>
                <c:pt idx="482">
                  <c:v>45.183300000000003</c:v>
                </c:pt>
                <c:pt idx="483">
                  <c:v>24.9056</c:v>
                </c:pt>
                <c:pt idx="484">
                  <c:v>30.15</c:v>
                </c:pt>
                <c:pt idx="485">
                  <c:v>24.355</c:v>
                </c:pt>
                <c:pt idx="486">
                  <c:v>11.56245</c:v>
                </c:pt>
                <c:pt idx="487">
                  <c:v>25.85</c:v>
                </c:pt>
                <c:pt idx="488">
                  <c:v>34.780799999999999</c:v>
                </c:pt>
                <c:pt idx="489">
                  <c:v>30.925566</c:v>
                </c:pt>
                <c:pt idx="490">
                  <c:v>46.583329999999997</c:v>
                </c:pt>
                <c:pt idx="491">
                  <c:v>27.734439999999999</c:v>
                </c:pt>
                <c:pt idx="492">
                  <c:v>23.665130000000001</c:v>
                </c:pt>
                <c:pt idx="493">
                  <c:v>-6.9931999999999999</c:v>
                </c:pt>
                <c:pt idx="494">
                  <c:v>21.683</c:v>
                </c:pt>
                <c:pt idx="495">
                  <c:v>36.207444000000002</c:v>
                </c:pt>
                <c:pt idx="496">
                  <c:v>10.9925</c:v>
                </c:pt>
                <c:pt idx="497">
                  <c:v>27.806158</c:v>
                </c:pt>
                <c:pt idx="498">
                  <c:v>29.583539999999999</c:v>
                </c:pt>
                <c:pt idx="499">
                  <c:v>-1.456142</c:v>
                </c:pt>
                <c:pt idx="500">
                  <c:v>5.4833299999999996</c:v>
                </c:pt>
                <c:pt idx="501">
                  <c:v>10.75</c:v>
                </c:pt>
                <c:pt idx="502">
                  <c:v>28.766670000000001</c:v>
                </c:pt>
                <c:pt idx="503">
                  <c:v>38.851109999999998</c:v>
                </c:pt>
                <c:pt idx="504">
                  <c:v>32.999941</c:v>
                </c:pt>
                <c:pt idx="505">
                  <c:v>25.281939999999999</c:v>
                </c:pt>
                <c:pt idx="506">
                  <c:v>57.629869999999997</c:v>
                </c:pt>
                <c:pt idx="507">
                  <c:v>9.9306929999999998</c:v>
                </c:pt>
                <c:pt idx="508">
                  <c:v>22.533455</c:v>
                </c:pt>
                <c:pt idx="509">
                  <c:v>21.0245</c:v>
                </c:pt>
                <c:pt idx="510">
                  <c:v>-18.918610000000001</c:v>
                </c:pt>
                <c:pt idx="511">
                  <c:v>31.483888</c:v>
                </c:pt>
                <c:pt idx="512">
                  <c:v>26.08333</c:v>
                </c:pt>
                <c:pt idx="513">
                  <c:v>18.516057</c:v>
                </c:pt>
                <c:pt idx="514">
                  <c:v>-5.1443960000000004</c:v>
                </c:pt>
                <c:pt idx="515">
                  <c:v>-3.1019399999999999</c:v>
                </c:pt>
                <c:pt idx="516">
                  <c:v>33.617367999999999</c:v>
                </c:pt>
                <c:pt idx="517">
                  <c:v>29.1952</c:v>
                </c:pt>
                <c:pt idx="518">
                  <c:v>45.596499999999999</c:v>
                </c:pt>
                <c:pt idx="519">
                  <c:v>33.954850999999998</c:v>
                </c:pt>
                <c:pt idx="520">
                  <c:v>32.128855999999999</c:v>
                </c:pt>
                <c:pt idx="521">
                  <c:v>-34.92145</c:v>
                </c:pt>
                <c:pt idx="522">
                  <c:v>41.880737000000003</c:v>
                </c:pt>
                <c:pt idx="523">
                  <c:v>-36.826990000000002</c:v>
                </c:pt>
                <c:pt idx="524">
                  <c:v>30.327566999999998</c:v>
                </c:pt>
                <c:pt idx="525">
                  <c:v>6.6087160000000003</c:v>
                </c:pt>
                <c:pt idx="526">
                  <c:v>29.894300000000001</c:v>
                </c:pt>
                <c:pt idx="527">
                  <c:v>28.602</c:v>
                </c:pt>
                <c:pt idx="528">
                  <c:v>5.0512699999999997</c:v>
                </c:pt>
                <c:pt idx="529">
                  <c:v>29.576174000000002</c:v>
                </c:pt>
                <c:pt idx="530">
                  <c:v>36.752499999999998</c:v>
                </c:pt>
                <c:pt idx="531">
                  <c:v>-16.678609999999999</c:v>
                </c:pt>
                <c:pt idx="532">
                  <c:v>41.107779999999998</c:v>
                </c:pt>
                <c:pt idx="533">
                  <c:v>17.37528</c:v>
                </c:pt>
                <c:pt idx="534">
                  <c:v>11.06667</c:v>
                </c:pt>
                <c:pt idx="535">
                  <c:v>-2.9167299999999998</c:v>
                </c:pt>
                <c:pt idx="536">
                  <c:v>28.877528000000002</c:v>
                </c:pt>
                <c:pt idx="537">
                  <c:v>32.979439999999997</c:v>
                </c:pt>
                <c:pt idx="538">
                  <c:v>36.81897</c:v>
                </c:pt>
                <c:pt idx="539">
                  <c:v>26.6448</c:v>
                </c:pt>
                <c:pt idx="540">
                  <c:v>31.510618000000001</c:v>
                </c:pt>
                <c:pt idx="541">
                  <c:v>33.741660000000003</c:v>
                </c:pt>
                <c:pt idx="542">
                  <c:v>23.033329999999999</c:v>
                </c:pt>
                <c:pt idx="543">
                  <c:v>43.612499999999997</c:v>
                </c:pt>
                <c:pt idx="544">
                  <c:v>37.059440000000002</c:v>
                </c:pt>
                <c:pt idx="545">
                  <c:v>34.424422</c:v>
                </c:pt>
                <c:pt idx="546">
                  <c:v>30.067</c:v>
                </c:pt>
                <c:pt idx="547">
                  <c:v>-8.11599</c:v>
                </c:pt>
                <c:pt idx="548">
                  <c:v>-16.398890000000002</c:v>
                </c:pt>
                <c:pt idx="549">
                  <c:v>31.192471000000001</c:v>
                </c:pt>
                <c:pt idx="550">
                  <c:v>53.530299999999997</c:v>
                </c:pt>
                <c:pt idx="551">
                  <c:v>36.799999999999997</c:v>
                </c:pt>
                <c:pt idx="552">
                  <c:v>32.316499999999998</c:v>
                </c:pt>
                <c:pt idx="553">
                  <c:v>9.0573499999999996</c:v>
                </c:pt>
                <c:pt idx="554">
                  <c:v>5.1065800000000001</c:v>
                </c:pt>
                <c:pt idx="555">
                  <c:v>39.931669999999997</c:v>
                </c:pt>
                <c:pt idx="556">
                  <c:v>3.5833300000000001</c:v>
                </c:pt>
                <c:pt idx="557">
                  <c:v>39.024299999999997</c:v>
                </c:pt>
                <c:pt idx="558">
                  <c:v>34.5015</c:v>
                </c:pt>
                <c:pt idx="559">
                  <c:v>24.799440000000001</c:v>
                </c:pt>
                <c:pt idx="560">
                  <c:v>51.540559999999999</c:v>
                </c:pt>
                <c:pt idx="561">
                  <c:v>35.486474999999999</c:v>
                </c:pt>
                <c:pt idx="562">
                  <c:v>30.45</c:v>
                </c:pt>
                <c:pt idx="563">
                  <c:v>23.483239000000001</c:v>
                </c:pt>
                <c:pt idx="564">
                  <c:v>19.2</c:v>
                </c:pt>
                <c:pt idx="565">
                  <c:v>-33.917990000000003</c:v>
                </c:pt>
                <c:pt idx="566">
                  <c:v>5.5166700000000004</c:v>
                </c:pt>
                <c:pt idx="567">
                  <c:v>14.081799999999999</c:v>
                </c:pt>
                <c:pt idx="568">
                  <c:v>28.448799999999999</c:v>
                </c:pt>
                <c:pt idx="569">
                  <c:v>15.5</c:v>
                </c:pt>
                <c:pt idx="570">
                  <c:v>-2.5385390000000001</c:v>
                </c:pt>
                <c:pt idx="571">
                  <c:v>-3.7411699999999999</c:v>
                </c:pt>
                <c:pt idx="572">
                  <c:v>30.795079999999999</c:v>
                </c:pt>
                <c:pt idx="573">
                  <c:v>30.45</c:v>
                </c:pt>
                <c:pt idx="574">
                  <c:v>31.256540000000001</c:v>
                </c:pt>
                <c:pt idx="575">
                  <c:v>18.91667</c:v>
                </c:pt>
                <c:pt idx="576">
                  <c:v>28.633330000000001</c:v>
                </c:pt>
                <c:pt idx="577">
                  <c:v>30.950900000000001</c:v>
                </c:pt>
                <c:pt idx="578">
                  <c:v>29.084506999999999</c:v>
                </c:pt>
                <c:pt idx="579">
                  <c:v>29.6036</c:v>
                </c:pt>
                <c:pt idx="580">
                  <c:v>19.537714000000001</c:v>
                </c:pt>
                <c:pt idx="581">
                  <c:v>31.549722200000001</c:v>
                </c:pt>
                <c:pt idx="582">
                  <c:v>53.36056</c:v>
                </c:pt>
                <c:pt idx="583">
                  <c:v>-17.798909999999999</c:v>
                </c:pt>
                <c:pt idx="584">
                  <c:v>12.000120000000001</c:v>
                </c:pt>
                <c:pt idx="585">
                  <c:v>19.041532</c:v>
                </c:pt>
                <c:pt idx="586">
                  <c:v>-17.389500000000002</c:v>
                </c:pt>
                <c:pt idx="587">
                  <c:v>9.75</c:v>
                </c:pt>
                <c:pt idx="588">
                  <c:v>37.855780000000003</c:v>
                </c:pt>
                <c:pt idx="589">
                  <c:v>43.163330000000002</c:v>
                </c:pt>
                <c:pt idx="590">
                  <c:v>-0.94923999999999997</c:v>
                </c:pt>
                <c:pt idx="591">
                  <c:v>24.8</c:v>
                </c:pt>
                <c:pt idx="592">
                  <c:v>44.583329999999997</c:v>
                </c:pt>
                <c:pt idx="593">
                  <c:v>22.633869000000001</c:v>
                </c:pt>
                <c:pt idx="594">
                  <c:v>32.644469000000001</c:v>
                </c:pt>
                <c:pt idx="595">
                  <c:v>0.31628000000000001</c:v>
                </c:pt>
                <c:pt idx="596">
                  <c:v>41.720070999999997</c:v>
                </c:pt>
                <c:pt idx="597">
                  <c:v>37.06306</c:v>
                </c:pt>
                <c:pt idx="598">
                  <c:v>45.0488</c:v>
                </c:pt>
                <c:pt idx="599">
                  <c:v>-21.76417</c:v>
                </c:pt>
                <c:pt idx="600">
                  <c:v>11.111280000000001</c:v>
                </c:pt>
                <c:pt idx="601">
                  <c:v>33.635917999999997</c:v>
                </c:pt>
                <c:pt idx="602">
                  <c:v>30.523613000000001</c:v>
                </c:pt>
                <c:pt idx="603">
                  <c:v>20.516670000000001</c:v>
                </c:pt>
                <c:pt idx="604">
                  <c:v>31.7</c:v>
                </c:pt>
                <c:pt idx="605">
                  <c:v>37.727800000000002</c:v>
                </c:pt>
                <c:pt idx="606">
                  <c:v>21.96808</c:v>
                </c:pt>
                <c:pt idx="607">
                  <c:v>39.313099999999999</c:v>
                </c:pt>
                <c:pt idx="608">
                  <c:v>11.256690000000001</c:v>
                </c:pt>
                <c:pt idx="609">
                  <c:v>50.445368000000002</c:v>
                </c:pt>
                <c:pt idx="610">
                  <c:v>30.542971999999999</c:v>
                </c:pt>
                <c:pt idx="611">
                  <c:v>42.3</c:v>
                </c:pt>
                <c:pt idx="612">
                  <c:v>35.561666700000004</c:v>
                </c:pt>
                <c:pt idx="613">
                  <c:v>56.494169999999997</c:v>
                </c:pt>
                <c:pt idx="614">
                  <c:v>42.264601999999996</c:v>
                </c:pt>
                <c:pt idx="615">
                  <c:v>26.435131999999999</c:v>
                </c:pt>
                <c:pt idx="616">
                  <c:v>39.802700000000002</c:v>
                </c:pt>
                <c:pt idx="617">
                  <c:v>10.033329999999999</c:v>
                </c:pt>
                <c:pt idx="618">
                  <c:v>22.33306</c:v>
                </c:pt>
                <c:pt idx="619">
                  <c:v>25.489377000000001</c:v>
                </c:pt>
                <c:pt idx="620">
                  <c:v>20.116969999999998</c:v>
                </c:pt>
                <c:pt idx="621">
                  <c:v>-7.9797000000000002</c:v>
                </c:pt>
                <c:pt idx="622">
                  <c:v>15.551769999999999</c:v>
                </c:pt>
                <c:pt idx="623">
                  <c:v>11.93</c:v>
                </c:pt>
                <c:pt idx="624">
                  <c:v>10.31672</c:v>
                </c:pt>
                <c:pt idx="625">
                  <c:v>54.626899999999999</c:v>
                </c:pt>
                <c:pt idx="626">
                  <c:v>38.08</c:v>
                </c:pt>
                <c:pt idx="627">
                  <c:v>7.1253900000000003</c:v>
                </c:pt>
                <c:pt idx="628">
                  <c:v>55.788739999999997</c:v>
                </c:pt>
                <c:pt idx="629">
                  <c:v>30.316669999999998</c:v>
                </c:pt>
                <c:pt idx="630">
                  <c:v>33.078099999999999</c:v>
                </c:pt>
                <c:pt idx="631">
                  <c:v>31.215920000000001</c:v>
                </c:pt>
                <c:pt idx="632">
                  <c:v>7.3877800000000002</c:v>
                </c:pt>
                <c:pt idx="633">
                  <c:v>26.244299999999999</c:v>
                </c:pt>
                <c:pt idx="634">
                  <c:v>55.333329999999997</c:v>
                </c:pt>
                <c:pt idx="635">
                  <c:v>27.549440000000001</c:v>
                </c:pt>
                <c:pt idx="636">
                  <c:v>40.080522000000002</c:v>
                </c:pt>
                <c:pt idx="637">
                  <c:v>27.240328999999999</c:v>
                </c:pt>
                <c:pt idx="638">
                  <c:v>33.592779999999998</c:v>
                </c:pt>
                <c:pt idx="639">
                  <c:v>40.967162000000002</c:v>
                </c:pt>
                <c:pt idx="640">
                  <c:v>22.95</c:v>
                </c:pt>
                <c:pt idx="641">
                  <c:v>30.65</c:v>
                </c:pt>
                <c:pt idx="642">
                  <c:v>19.3</c:v>
                </c:pt>
                <c:pt idx="643">
                  <c:v>51.7727</c:v>
                </c:pt>
                <c:pt idx="644">
                  <c:v>40.119830999999998</c:v>
                </c:pt>
                <c:pt idx="645">
                  <c:v>8.8805599999999991</c:v>
                </c:pt>
                <c:pt idx="646">
                  <c:v>22.778700000000001</c:v>
                </c:pt>
                <c:pt idx="647">
                  <c:v>36.593899999999998</c:v>
                </c:pt>
                <c:pt idx="648">
                  <c:v>10.07389</c:v>
                </c:pt>
                <c:pt idx="649">
                  <c:v>-7.1150000000000002</c:v>
                </c:pt>
                <c:pt idx="650">
                  <c:v>-26.67313</c:v>
                </c:pt>
                <c:pt idx="651">
                  <c:v>36.192127999999997</c:v>
                </c:pt>
                <c:pt idx="652">
                  <c:v>6.4401999999999999</c:v>
                </c:pt>
                <c:pt idx="653">
                  <c:v>4.8133299999999997</c:v>
                </c:pt>
                <c:pt idx="654">
                  <c:v>-15.596109999999999</c:v>
                </c:pt>
                <c:pt idx="655">
                  <c:v>-27.59667</c:v>
                </c:pt>
                <c:pt idx="656">
                  <c:v>47.907710000000002</c:v>
                </c:pt>
                <c:pt idx="657">
                  <c:v>-5.0891700000000002</c:v>
                </c:pt>
                <c:pt idx="658">
                  <c:v>-8.65</c:v>
                </c:pt>
                <c:pt idx="659">
                  <c:v>32.889496999999999</c:v>
                </c:pt>
                <c:pt idx="660">
                  <c:v>10.963889999999999</c:v>
                </c:pt>
                <c:pt idx="661">
                  <c:v>32.651940000000003</c:v>
                </c:pt>
                <c:pt idx="662">
                  <c:v>27.106200000000001</c:v>
                </c:pt>
                <c:pt idx="663">
                  <c:v>52.297780000000003</c:v>
                </c:pt>
                <c:pt idx="664">
                  <c:v>7.0738539999999999</c:v>
                </c:pt>
                <c:pt idx="665">
                  <c:v>11.872888</c:v>
                </c:pt>
                <c:pt idx="666">
                  <c:v>-20.456696999999998</c:v>
                </c:pt>
                <c:pt idx="667">
                  <c:v>-12.26667</c:v>
                </c:pt>
                <c:pt idx="668">
                  <c:v>35.075499999999998</c:v>
                </c:pt>
                <c:pt idx="669">
                  <c:v>36.296999999999997</c:v>
                </c:pt>
                <c:pt idx="670">
                  <c:v>37.87135</c:v>
                </c:pt>
                <c:pt idx="671">
                  <c:v>20.533149999999999</c:v>
                </c:pt>
                <c:pt idx="672">
                  <c:v>29.720800000000001</c:v>
                </c:pt>
                <c:pt idx="673">
                  <c:v>8.4822199999999999</c:v>
                </c:pt>
                <c:pt idx="674">
                  <c:v>40.81</c:v>
                </c:pt>
                <c:pt idx="675">
                  <c:v>33.870278999999996</c:v>
                </c:pt>
                <c:pt idx="676">
                  <c:v>20.864809999999999</c:v>
                </c:pt>
                <c:pt idx="677">
                  <c:v>16.86336</c:v>
                </c:pt>
                <c:pt idx="678">
                  <c:v>12.132820000000001</c:v>
                </c:pt>
                <c:pt idx="679">
                  <c:v>16.051264</c:v>
                </c:pt>
                <c:pt idx="680">
                  <c:v>19.700780000000002</c:v>
                </c:pt>
                <c:pt idx="681">
                  <c:v>37.683300000000003</c:v>
                </c:pt>
                <c:pt idx="682">
                  <c:v>9.9166699999999999</c:v>
                </c:pt>
                <c:pt idx="683">
                  <c:v>35.023060000000001</c:v>
                </c:pt>
                <c:pt idx="684">
                  <c:v>6.1127799999999999</c:v>
                </c:pt>
                <c:pt idx="685">
                  <c:v>7.7666700000000004</c:v>
                </c:pt>
                <c:pt idx="686">
                  <c:v>23.714582</c:v>
                </c:pt>
                <c:pt idx="687">
                  <c:v>8.5069400000000002</c:v>
                </c:pt>
                <c:pt idx="688">
                  <c:v>38.732219999999998</c:v>
                </c:pt>
                <c:pt idx="689">
                  <c:v>46.637</c:v>
                </c:pt>
                <c:pt idx="690">
                  <c:v>41.937333000000002</c:v>
                </c:pt>
                <c:pt idx="691">
                  <c:v>32.689900000000002</c:v>
                </c:pt>
                <c:pt idx="692">
                  <c:v>39.776670000000003</c:v>
                </c:pt>
                <c:pt idx="693">
                  <c:v>0.39250000000000002</c:v>
                </c:pt>
                <c:pt idx="694">
                  <c:v>22.4</c:v>
                </c:pt>
                <c:pt idx="695">
                  <c:v>23.7348</c:v>
                </c:pt>
                <c:pt idx="696">
                  <c:v>22.216670000000001</c:v>
                </c:pt>
                <c:pt idx="697">
                  <c:v>46.349679999999999</c:v>
                </c:pt>
                <c:pt idx="698">
                  <c:v>37.91583</c:v>
                </c:pt>
                <c:pt idx="699">
                  <c:v>49.2</c:v>
                </c:pt>
                <c:pt idx="700">
                  <c:v>30.9</c:v>
                </c:pt>
                <c:pt idx="701">
                  <c:v>21.16667</c:v>
                </c:pt>
                <c:pt idx="702">
                  <c:v>10.51667</c:v>
                </c:pt>
                <c:pt idx="703">
                  <c:v>24.366669999999999</c:v>
                </c:pt>
                <c:pt idx="704">
                  <c:v>25.166450000000001</c:v>
                </c:pt>
                <c:pt idx="705">
                  <c:v>5.5560200000000002</c:v>
                </c:pt>
                <c:pt idx="706">
                  <c:v>-4.0546600000000002</c:v>
                </c:pt>
                <c:pt idx="707">
                  <c:v>18.539169999999999</c:v>
                </c:pt>
                <c:pt idx="708">
                  <c:v>48.48272</c:v>
                </c:pt>
                <c:pt idx="709">
                  <c:v>36.088889999999999</c:v>
                </c:pt>
                <c:pt idx="710">
                  <c:v>5.3453390000000001</c:v>
                </c:pt>
                <c:pt idx="711">
                  <c:v>24.314499999999999</c:v>
                </c:pt>
                <c:pt idx="712">
                  <c:v>17.997019999999999</c:v>
                </c:pt>
                <c:pt idx="713">
                  <c:v>21.15</c:v>
                </c:pt>
                <c:pt idx="714">
                  <c:v>17.681874000000001</c:v>
                </c:pt>
                <c:pt idx="715">
                  <c:v>4.4388899999999998</c:v>
                </c:pt>
                <c:pt idx="716">
                  <c:v>34.799219999999998</c:v>
                </c:pt>
                <c:pt idx="717">
                  <c:v>31.63148</c:v>
                </c:pt>
                <c:pt idx="718">
                  <c:v>23.901599999999998</c:v>
                </c:pt>
                <c:pt idx="719">
                  <c:v>29.132999999999999</c:v>
                </c:pt>
                <c:pt idx="720">
                  <c:v>40.752420000000001</c:v>
                </c:pt>
                <c:pt idx="721">
                  <c:v>23.683330000000002</c:v>
                </c:pt>
                <c:pt idx="722">
                  <c:v>7.2525599999999999</c:v>
                </c:pt>
                <c:pt idx="723">
                  <c:v>33.893520000000002</c:v>
                </c:pt>
                <c:pt idx="724">
                  <c:v>47.005560000000003</c:v>
                </c:pt>
                <c:pt idx="725">
                  <c:v>46.797936</c:v>
                </c:pt>
                <c:pt idx="726">
                  <c:v>33.871899999999997</c:v>
                </c:pt>
                <c:pt idx="727">
                  <c:v>7.89391</c:v>
                </c:pt>
                <c:pt idx="728">
                  <c:v>40.9833</c:v>
                </c:pt>
                <c:pt idx="729">
                  <c:v>45.616399999999999</c:v>
                </c:pt>
                <c:pt idx="730">
                  <c:v>23.09639</c:v>
                </c:pt>
                <c:pt idx="731">
                  <c:v>27.981190000000002</c:v>
                </c:pt>
                <c:pt idx="732">
                  <c:v>35.784722000000002</c:v>
                </c:pt>
                <c:pt idx="733">
                  <c:v>11.115410000000001</c:v>
                </c:pt>
                <c:pt idx="734">
                  <c:v>42.015560000000001</c:v>
                </c:pt>
                <c:pt idx="735">
                  <c:v>55.041499999999999</c:v>
                </c:pt>
                <c:pt idx="736">
                  <c:v>-7.3279050000000003</c:v>
                </c:pt>
                <c:pt idx="737">
                  <c:v>17.05</c:v>
                </c:pt>
                <c:pt idx="738">
                  <c:v>-17.829350000000002</c:v>
                </c:pt>
                <c:pt idx="739">
                  <c:v>40.732999999999997</c:v>
                </c:pt>
                <c:pt idx="740">
                  <c:v>47.217790999999998</c:v>
                </c:pt>
                <c:pt idx="741">
                  <c:v>34.013249999999999</c:v>
                </c:pt>
                <c:pt idx="742">
                  <c:v>29.982299999999999</c:v>
                </c:pt>
                <c:pt idx="743">
                  <c:v>19.313890000000001</c:v>
                </c:pt>
                <c:pt idx="744">
                  <c:v>-16.5</c:v>
                </c:pt>
                <c:pt idx="745">
                  <c:v>-12.776109999999999</c:v>
                </c:pt>
                <c:pt idx="746">
                  <c:v>23.716699999999999</c:v>
                </c:pt>
                <c:pt idx="747">
                  <c:v>53.755699999999997</c:v>
                </c:pt>
                <c:pt idx="748">
                  <c:v>25.6</c:v>
                </c:pt>
                <c:pt idx="749">
                  <c:v>56.009720000000002</c:v>
                </c:pt>
                <c:pt idx="750">
                  <c:v>21.188706</c:v>
                </c:pt>
                <c:pt idx="751">
                  <c:v>9.9333299999999998</c:v>
                </c:pt>
                <c:pt idx="752">
                  <c:v>41.5779</c:v>
                </c:pt>
                <c:pt idx="753">
                  <c:v>15.33333</c:v>
                </c:pt>
                <c:pt idx="754">
                  <c:v>31.754268</c:v>
                </c:pt>
                <c:pt idx="755">
                  <c:v>32.444000000000003</c:v>
                </c:pt>
                <c:pt idx="756">
                  <c:v>37.167079999999999</c:v>
                </c:pt>
                <c:pt idx="757">
                  <c:v>16.75</c:v>
                </c:pt>
                <c:pt idx="758">
                  <c:v>-10.911110000000001</c:v>
                </c:pt>
                <c:pt idx="759">
                  <c:v>-12.816666700000001</c:v>
                </c:pt>
                <c:pt idx="760">
                  <c:v>56.849760000000003</c:v>
                </c:pt>
                <c:pt idx="761">
                  <c:v>-6.7736099999999997</c:v>
                </c:pt>
                <c:pt idx="762">
                  <c:v>9.1665770000000002</c:v>
                </c:pt>
                <c:pt idx="763">
                  <c:v>26.173546999999999</c:v>
                </c:pt>
                <c:pt idx="764">
                  <c:v>47.340829999999997</c:v>
                </c:pt>
                <c:pt idx="765">
                  <c:v>-5.4253999999999998</c:v>
                </c:pt>
                <c:pt idx="766">
                  <c:v>8.3512199999999996</c:v>
                </c:pt>
                <c:pt idx="767">
                  <c:v>56.328670000000002</c:v>
                </c:pt>
                <c:pt idx="768">
                  <c:v>-9.6658299999999997</c:v>
                </c:pt>
                <c:pt idx="769">
                  <c:v>10.650722999999999</c:v>
                </c:pt>
                <c:pt idx="770">
                  <c:v>12.91723</c:v>
                </c:pt>
                <c:pt idx="771">
                  <c:v>4.0482699999999996</c:v>
                </c:pt>
                <c:pt idx="772">
                  <c:v>22.3</c:v>
                </c:pt>
                <c:pt idx="773">
                  <c:v>-6.6064809999999996</c:v>
                </c:pt>
                <c:pt idx="774">
                  <c:v>31.325555600000001</c:v>
                </c:pt>
                <c:pt idx="775">
                  <c:v>35.866700000000002</c:v>
                </c:pt>
                <c:pt idx="776">
                  <c:v>26.239232000000001</c:v>
                </c:pt>
                <c:pt idx="777">
                  <c:v>40.9983</c:v>
                </c:pt>
                <c:pt idx="778">
                  <c:v>55</c:v>
                </c:pt>
                <c:pt idx="779">
                  <c:v>34.528886999999997</c:v>
                </c:pt>
                <c:pt idx="780">
                  <c:v>-6.8234899999999996</c:v>
                </c:pt>
                <c:pt idx="781">
                  <c:v>24.4</c:v>
                </c:pt>
                <c:pt idx="782">
                  <c:v>32.5983333</c:v>
                </c:pt>
                <c:pt idx="783">
                  <c:v>38.495199999999997</c:v>
                </c:pt>
                <c:pt idx="784">
                  <c:v>31.630953000000002</c:v>
                </c:pt>
                <c:pt idx="785">
                  <c:v>-4.7760899999999999</c:v>
                </c:pt>
                <c:pt idx="786">
                  <c:v>35.4680556</c:v>
                </c:pt>
                <c:pt idx="787">
                  <c:v>48.719389999999997</c:v>
                </c:pt>
                <c:pt idx="788">
                  <c:v>6.9103329999999996</c:v>
                </c:pt>
                <c:pt idx="789">
                  <c:v>11.3428</c:v>
                </c:pt>
                <c:pt idx="790">
                  <c:v>47.910829999999997</c:v>
                </c:pt>
                <c:pt idx="791">
                  <c:v>16.516670000000001</c:v>
                </c:pt>
                <c:pt idx="792">
                  <c:v>37.5167</c:v>
                </c:pt>
                <c:pt idx="793">
                  <c:v>42.2956</c:v>
                </c:pt>
                <c:pt idx="794">
                  <c:v>55.154440000000001</c:v>
                </c:pt>
                <c:pt idx="795">
                  <c:v>29.4</c:v>
                </c:pt>
                <c:pt idx="796">
                  <c:v>25.3666667</c:v>
                </c:pt>
                <c:pt idx="797">
                  <c:v>27.701689999999999</c:v>
                </c:pt>
                <c:pt idx="798">
                  <c:v>38.3992</c:v>
                </c:pt>
                <c:pt idx="799">
                  <c:v>37.55274</c:v>
                </c:pt>
                <c:pt idx="800">
                  <c:v>22.466670000000001</c:v>
                </c:pt>
                <c:pt idx="801">
                  <c:v>6.1454300000000002</c:v>
                </c:pt>
                <c:pt idx="802">
                  <c:v>25.116800000000001</c:v>
                </c:pt>
                <c:pt idx="803">
                  <c:v>17.966670000000001</c:v>
                </c:pt>
                <c:pt idx="804">
                  <c:v>26.91667</c:v>
                </c:pt>
                <c:pt idx="805">
                  <c:v>22.224891</c:v>
                </c:pt>
                <c:pt idx="806">
                  <c:v>18.085809999999999</c:v>
                </c:pt>
                <c:pt idx="807">
                  <c:v>27.342300000000002</c:v>
                </c:pt>
                <c:pt idx="808">
                  <c:v>43.105620000000002</c:v>
                </c:pt>
                <c:pt idx="809">
                  <c:v>8.5</c:v>
                </c:pt>
                <c:pt idx="810">
                  <c:v>36.335000000000001</c:v>
                </c:pt>
                <c:pt idx="811">
                  <c:v>34.037149999999997</c:v>
                </c:pt>
                <c:pt idx="812">
                  <c:v>26.71611</c:v>
                </c:pt>
                <c:pt idx="813">
                  <c:v>51.672040000000003</c:v>
                </c:pt>
                <c:pt idx="814">
                  <c:v>-5.7949999999999999</c:v>
                </c:pt>
                <c:pt idx="815">
                  <c:v>-12.971109999999999</c:v>
                </c:pt>
                <c:pt idx="816">
                  <c:v>30.497209999999999</c:v>
                </c:pt>
                <c:pt idx="817">
                  <c:v>24.89667</c:v>
                </c:pt>
                <c:pt idx="818">
                  <c:v>11.65</c:v>
                </c:pt>
                <c:pt idx="819">
                  <c:v>-1.6</c:v>
                </c:pt>
                <c:pt idx="820">
                  <c:v>41.264650000000003</c:v>
                </c:pt>
                <c:pt idx="821">
                  <c:v>13.65</c:v>
                </c:pt>
                <c:pt idx="822">
                  <c:v>10.805</c:v>
                </c:pt>
                <c:pt idx="823">
                  <c:v>23.879899999999999</c:v>
                </c:pt>
                <c:pt idx="824">
                  <c:v>37.985500000000002</c:v>
                </c:pt>
                <c:pt idx="825">
                  <c:v>34.580928999999998</c:v>
                </c:pt>
                <c:pt idx="826">
                  <c:v>37.5</c:v>
                </c:pt>
                <c:pt idx="827">
                  <c:v>10.52224</c:v>
                </c:pt>
                <c:pt idx="828">
                  <c:v>15.826681000000001</c:v>
                </c:pt>
                <c:pt idx="829">
                  <c:v>20.233329999999999</c:v>
                </c:pt>
                <c:pt idx="830">
                  <c:v>34.748471000000002</c:v>
                </c:pt>
                <c:pt idx="831">
                  <c:v>-4.2658300000000002</c:v>
                </c:pt>
                <c:pt idx="832">
                  <c:v>16.695630000000001</c:v>
                </c:pt>
                <c:pt idx="833">
                  <c:v>45.295803999999997</c:v>
                </c:pt>
                <c:pt idx="834">
                  <c:v>37.280769999999997</c:v>
                </c:pt>
                <c:pt idx="835">
                  <c:v>6.6884800000000002</c:v>
                </c:pt>
                <c:pt idx="836">
                  <c:v>26.223610000000001</c:v>
                </c:pt>
                <c:pt idx="837">
                  <c:v>11.240790000000001</c:v>
                </c:pt>
                <c:pt idx="838">
                  <c:v>19.983329999999999</c:v>
                </c:pt>
                <c:pt idx="839">
                  <c:v>28.971550000000001</c:v>
                </c:pt>
                <c:pt idx="840">
                  <c:v>14.6937</c:v>
                </c:pt>
                <c:pt idx="841">
                  <c:v>28.2456</c:v>
                </c:pt>
                <c:pt idx="842">
                  <c:v>30.424847</c:v>
                </c:pt>
                <c:pt idx="843">
                  <c:v>22.8</c:v>
                </c:pt>
                <c:pt idx="844">
                  <c:v>33.703510000000001</c:v>
                </c:pt>
                <c:pt idx="845">
                  <c:v>56.857500000000002</c:v>
                </c:pt>
                <c:pt idx="846">
                  <c:v>26.85</c:v>
                </c:pt>
                <c:pt idx="847">
                  <c:v>22.717919999999999</c:v>
                </c:pt>
                <c:pt idx="848">
                  <c:v>31.866216000000001</c:v>
                </c:pt>
                <c:pt idx="849">
                  <c:v>37.953420000000001</c:v>
                </c:pt>
                <c:pt idx="850">
                  <c:v>31.033333299999999</c:v>
                </c:pt>
                <c:pt idx="851">
                  <c:v>36.539400000000001</c:v>
                </c:pt>
                <c:pt idx="852">
                  <c:v>32.15</c:v>
                </c:pt>
                <c:pt idx="853">
                  <c:v>31.4166667</c:v>
                </c:pt>
                <c:pt idx="854">
                  <c:v>33.6</c:v>
                </c:pt>
                <c:pt idx="855">
                  <c:v>22.80978</c:v>
                </c:pt>
                <c:pt idx="856">
                  <c:v>54.328240000000001</c:v>
                </c:pt>
                <c:pt idx="857">
                  <c:v>35.51484</c:v>
                </c:pt>
                <c:pt idx="858">
                  <c:v>26.85</c:v>
                </c:pt>
                <c:pt idx="859">
                  <c:v>9.6834969999999991</c:v>
                </c:pt>
                <c:pt idx="860">
                  <c:v>-1.9473640000000001</c:v>
                </c:pt>
                <c:pt idx="861">
                  <c:v>16.80528</c:v>
                </c:pt>
                <c:pt idx="862">
                  <c:v>42.976379999999999</c:v>
                </c:pt>
                <c:pt idx="863">
                  <c:v>32.375349999999997</c:v>
                </c:pt>
                <c:pt idx="864">
                  <c:v>6.13748</c:v>
                </c:pt>
                <c:pt idx="865">
                  <c:v>46.637700000000002</c:v>
                </c:pt>
                <c:pt idx="866">
                  <c:v>38.935099999999998</c:v>
                </c:pt>
                <c:pt idx="867">
                  <c:v>23.266670000000001</c:v>
                </c:pt>
                <c:pt idx="868">
                  <c:v>12.29791</c:v>
                </c:pt>
                <c:pt idx="869">
                  <c:v>22.795500000000001</c:v>
                </c:pt>
                <c:pt idx="870">
                  <c:v>12.93333</c:v>
                </c:pt>
                <c:pt idx="871">
                  <c:v>37.926900000000003</c:v>
                </c:pt>
                <c:pt idx="872">
                  <c:v>30.734300000000001</c:v>
                </c:pt>
                <c:pt idx="873">
                  <c:v>-4.3275800000000002</c:v>
                </c:pt>
                <c:pt idx="874">
                  <c:v>45.767052999999997</c:v>
                </c:pt>
                <c:pt idx="875">
                  <c:v>19.876619000000002</c:v>
                </c:pt>
                <c:pt idx="876">
                  <c:v>31.997313999999999</c:v>
                </c:pt>
                <c:pt idx="877">
                  <c:v>24.816669999999998</c:v>
                </c:pt>
                <c:pt idx="878">
                  <c:v>23.787320000000001</c:v>
                </c:pt>
                <c:pt idx="879">
                  <c:v>4.9340000000000002</c:v>
                </c:pt>
                <c:pt idx="880">
                  <c:v>16.854379999999999</c:v>
                </c:pt>
                <c:pt idx="881">
                  <c:v>22.3</c:v>
                </c:pt>
                <c:pt idx="882">
                  <c:v>28.383330000000001</c:v>
                </c:pt>
                <c:pt idx="883">
                  <c:v>13.060919999999999</c:v>
                </c:pt>
                <c:pt idx="884">
                  <c:v>11.846439999999999</c:v>
                </c:pt>
                <c:pt idx="885">
                  <c:v>-3.3244199999999999</c:v>
                </c:pt>
                <c:pt idx="886">
                  <c:v>15.353115000000001</c:v>
                </c:pt>
                <c:pt idx="887">
                  <c:v>32.5</c:v>
                </c:pt>
                <c:pt idx="888">
                  <c:v>35.535499999999999</c:v>
                </c:pt>
                <c:pt idx="889">
                  <c:v>32.657220000000002</c:v>
                </c:pt>
                <c:pt idx="890">
                  <c:v>34.640099999999997</c:v>
                </c:pt>
                <c:pt idx="891">
                  <c:v>16.3</c:v>
                </c:pt>
                <c:pt idx="892">
                  <c:v>34.001950000000001</c:v>
                </c:pt>
                <c:pt idx="893">
                  <c:v>-15.413373999999999</c:v>
                </c:pt>
                <c:pt idx="894">
                  <c:v>23.35</c:v>
                </c:pt>
                <c:pt idx="895">
                  <c:v>29.966670000000001</c:v>
                </c:pt>
                <c:pt idx="896">
                  <c:v>34.083658</c:v>
                </c:pt>
                <c:pt idx="897">
                  <c:v>47.344338</c:v>
                </c:pt>
                <c:pt idx="898">
                  <c:v>18</c:v>
                </c:pt>
                <c:pt idx="899">
                  <c:v>24.85</c:v>
                </c:pt>
                <c:pt idx="900">
                  <c:v>12.798802999999999</c:v>
                </c:pt>
                <c:pt idx="901">
                  <c:v>15.458722</c:v>
                </c:pt>
                <c:pt idx="902">
                  <c:v>27.7</c:v>
                </c:pt>
                <c:pt idx="903">
                  <c:v>50.244500000000002</c:v>
                </c:pt>
                <c:pt idx="904">
                  <c:v>10.95</c:v>
                </c:pt>
                <c:pt idx="905">
                  <c:v>13.51366</c:v>
                </c:pt>
                <c:pt idx="906">
                  <c:v>40.181998</c:v>
                </c:pt>
                <c:pt idx="907">
                  <c:v>-3.3329999999999999E-2</c:v>
                </c:pt>
                <c:pt idx="908">
                  <c:v>33.508586000000001</c:v>
                </c:pt>
                <c:pt idx="909">
                  <c:v>21.766670000000001</c:v>
                </c:pt>
                <c:pt idx="910">
                  <c:v>30.28321</c:v>
                </c:pt>
                <c:pt idx="911">
                  <c:v>25.316426</c:v>
                </c:pt>
                <c:pt idx="912">
                  <c:v>8.484</c:v>
                </c:pt>
                <c:pt idx="913">
                  <c:v>24.033329999999999</c:v>
                </c:pt>
                <c:pt idx="914">
                  <c:v>17.683330000000002</c:v>
                </c:pt>
                <c:pt idx="915">
                  <c:v>9.0249699999999997</c:v>
                </c:pt>
                <c:pt idx="916">
                  <c:v>12.05</c:v>
                </c:pt>
                <c:pt idx="917">
                  <c:v>29.968133000000002</c:v>
                </c:pt>
                <c:pt idx="918">
                  <c:v>23.166969999999999</c:v>
                </c:pt>
                <c:pt idx="919">
                  <c:v>24.696899999999999</c:v>
                </c:pt>
                <c:pt idx="920">
                  <c:v>20.464970000000001</c:v>
                </c:pt>
                <c:pt idx="921">
                  <c:v>23.8</c:v>
                </c:pt>
                <c:pt idx="922">
                  <c:v>38.2498</c:v>
                </c:pt>
                <c:pt idx="923">
                  <c:v>27.183330000000002</c:v>
                </c:pt>
                <c:pt idx="924">
                  <c:v>20.933330000000002</c:v>
                </c:pt>
                <c:pt idx="925">
                  <c:v>14.446249999999999</c:v>
                </c:pt>
                <c:pt idx="926">
                  <c:v>20.55</c:v>
                </c:pt>
                <c:pt idx="927">
                  <c:v>23.183330000000002</c:v>
                </c:pt>
                <c:pt idx="928">
                  <c:v>35.131790000000002</c:v>
                </c:pt>
                <c:pt idx="929">
                  <c:v>31.897220000000001</c:v>
                </c:pt>
                <c:pt idx="930">
                  <c:v>-6.1639400000000002</c:v>
                </c:pt>
                <c:pt idx="931">
                  <c:v>27.883330000000001</c:v>
                </c:pt>
                <c:pt idx="932">
                  <c:v>28.35</c:v>
                </c:pt>
                <c:pt idx="933">
                  <c:v>-11.66089</c:v>
                </c:pt>
                <c:pt idx="934">
                  <c:v>34.314169999999997</c:v>
                </c:pt>
                <c:pt idx="935">
                  <c:v>36.013300000000001</c:v>
                </c:pt>
                <c:pt idx="936">
                  <c:v>39.744999999999997</c:v>
                </c:pt>
                <c:pt idx="937">
                  <c:v>30.183333300000001</c:v>
                </c:pt>
                <c:pt idx="938">
                  <c:v>48.023000000000003</c:v>
                </c:pt>
                <c:pt idx="939">
                  <c:v>28.83333</c:v>
                </c:pt>
                <c:pt idx="940">
                  <c:v>26.466670000000001</c:v>
                </c:pt>
                <c:pt idx="941">
                  <c:v>35.950000000000003</c:v>
                </c:pt>
                <c:pt idx="942">
                  <c:v>-24.785900000000002</c:v>
                </c:pt>
                <c:pt idx="943">
                  <c:v>8.7333300000000005</c:v>
                </c:pt>
                <c:pt idx="944">
                  <c:v>19.161774999999999</c:v>
                </c:pt>
                <c:pt idx="945">
                  <c:v>26.45</c:v>
                </c:pt>
                <c:pt idx="946">
                  <c:v>-2.51667</c:v>
                </c:pt>
                <c:pt idx="947">
                  <c:v>25.45</c:v>
                </c:pt>
                <c:pt idx="948">
                  <c:v>15.852119999999999</c:v>
                </c:pt>
                <c:pt idx="949">
                  <c:v>27.15</c:v>
                </c:pt>
                <c:pt idx="950">
                  <c:v>30.199000000000002</c:v>
                </c:pt>
                <c:pt idx="951">
                  <c:v>6.0198600000000004</c:v>
                </c:pt>
                <c:pt idx="952">
                  <c:v>35.575200000000002</c:v>
                </c:pt>
                <c:pt idx="953">
                  <c:v>2.041636</c:v>
                </c:pt>
                <c:pt idx="954">
                  <c:v>27.5</c:v>
                </c:pt>
                <c:pt idx="955">
                  <c:v>17.3333333</c:v>
                </c:pt>
                <c:pt idx="956">
                  <c:v>33.4</c:v>
                </c:pt>
                <c:pt idx="957">
                  <c:v>25.433330000000002</c:v>
                </c:pt>
                <c:pt idx="958">
                  <c:v>6.3653599999999999</c:v>
                </c:pt>
                <c:pt idx="959">
                  <c:v>23.520444000000001</c:v>
                </c:pt>
                <c:pt idx="960">
                  <c:v>32.727804999999996</c:v>
                </c:pt>
                <c:pt idx="961">
                  <c:v>47.724474999999998</c:v>
                </c:pt>
                <c:pt idx="962">
                  <c:v>29.466670000000001</c:v>
                </c:pt>
                <c:pt idx="963">
                  <c:v>49.837969000000001</c:v>
                </c:pt>
                <c:pt idx="964">
                  <c:v>42.87</c:v>
                </c:pt>
                <c:pt idx="965">
                  <c:v>47.822890000000001</c:v>
                </c:pt>
                <c:pt idx="966">
                  <c:v>48.45</c:v>
                </c:pt>
                <c:pt idx="967">
                  <c:v>3.8666700000000001</c:v>
                </c:pt>
                <c:pt idx="968">
                  <c:v>49.980809999999998</c:v>
                </c:pt>
                <c:pt idx="969">
                  <c:v>19.745000000000001</c:v>
                </c:pt>
                <c:pt idx="970">
                  <c:v>9.56</c:v>
                </c:pt>
                <c:pt idx="971">
                  <c:v>12.364229999999999</c:v>
                </c:pt>
                <c:pt idx="972">
                  <c:v>7.6938500000000003</c:v>
                </c:pt>
                <c:pt idx="973">
                  <c:v>46.477469999999997</c:v>
                </c:pt>
                <c:pt idx="974">
                  <c:v>32.116669999999999</c:v>
                </c:pt>
                <c:pt idx="975">
                  <c:v>11.587669999999999</c:v>
                </c:pt>
                <c:pt idx="976">
                  <c:v>12.65</c:v>
                </c:pt>
                <c:pt idx="977">
                  <c:v>29.496300000000002</c:v>
                </c:pt>
                <c:pt idx="978">
                  <c:v>28.016670000000001</c:v>
                </c:pt>
                <c:pt idx="979">
                  <c:v>-15.784990000000001</c:v>
                </c:pt>
                <c:pt idx="980">
                  <c:v>-25.96528</c:v>
                </c:pt>
                <c:pt idx="981">
                  <c:v>26.759876999999999</c:v>
                </c:pt>
                <c:pt idx="982">
                  <c:v>6.4485200000000003</c:v>
                </c:pt>
                <c:pt idx="983">
                  <c:v>32.0833333</c:v>
                </c:pt>
                <c:pt idx="984">
                  <c:v>-18.913679999999999</c:v>
                </c:pt>
                <c:pt idx="985">
                  <c:v>21.233329999999999</c:v>
                </c:pt>
                <c:pt idx="986">
                  <c:v>-6.4162100000000004</c:v>
                </c:pt>
                <c:pt idx="987">
                  <c:v>-25.962219999999999</c:v>
                </c:pt>
                <c:pt idx="988">
                  <c:v>-13.96692</c:v>
                </c:pt>
                <c:pt idx="989">
                  <c:v>21.974730000000001</c:v>
                </c:pt>
                <c:pt idx="990">
                  <c:v>11.177149999999999</c:v>
                </c:pt>
                <c:pt idx="991">
                  <c:v>-3.3822000000000001</c:v>
                </c:pt>
                <c:pt idx="992">
                  <c:v>-6.15</c:v>
                </c:pt>
                <c:pt idx="993">
                  <c:v>-15.11646</c:v>
                </c:pt>
                <c:pt idx="994">
                  <c:v>6.3005399999999998</c:v>
                </c:pt>
                <c:pt idx="995">
                  <c:v>9.5716420000000006</c:v>
                </c:pt>
                <c:pt idx="996">
                  <c:v>38.53575</c:v>
                </c:pt>
                <c:pt idx="997">
                  <c:v>-5.8962399999999997</c:v>
                </c:pt>
                <c:pt idx="998">
                  <c:v>13.57952</c:v>
                </c:pt>
                <c:pt idx="999">
                  <c:v>14.79781</c:v>
                </c:pt>
                <c:pt idx="1000">
                  <c:v>-2.5083299999999999</c:v>
                </c:pt>
                <c:pt idx="1001">
                  <c:v>34.731808999999998</c:v>
                </c:pt>
                <c:pt idx="1002">
                  <c:v>-20.149999999999999</c:v>
                </c:pt>
                <c:pt idx="1003">
                  <c:v>36.213611</c:v>
                </c:pt>
                <c:pt idx="1004">
                  <c:v>4.3612200000000003</c:v>
                </c:pt>
                <c:pt idx="1005">
                  <c:v>12.106719999999999</c:v>
                </c:pt>
                <c:pt idx="1006">
                  <c:v>0.51666999999999996</c:v>
                </c:pt>
              </c:numCache>
            </c:numRef>
          </c:yVal>
          <c:bubbleSize>
            <c:numRef>
              <c:f>举例!$E$2:$E$1008</c:f>
              <c:numCache>
                <c:formatCode>General</c:formatCode>
                <c:ptCount val="1007"/>
                <c:pt idx="0">
                  <c:v>0</c:v>
                </c:pt>
                <c:pt idx="1">
                  <c:v>-1</c:v>
                </c:pt>
                <c:pt idx="2">
                  <c:v>1</c:v>
                </c:pt>
                <c:pt idx="3">
                  <c:v>0</c:v>
                </c:pt>
                <c:pt idx="4">
                  <c:v>2</c:v>
                </c:pt>
                <c:pt idx="5">
                  <c:v>-2</c:v>
                </c:pt>
                <c:pt idx="6">
                  <c:v>-1</c:v>
                </c:pt>
                <c:pt idx="7">
                  <c:v>1</c:v>
                </c:pt>
                <c:pt idx="8">
                  <c:v>-1</c:v>
                </c:pt>
                <c:pt idx="9">
                  <c:v>1</c:v>
                </c:pt>
                <c:pt idx="10">
                  <c:v>1</c:v>
                </c:pt>
                <c:pt idx="11">
                  <c:v>-1</c:v>
                </c:pt>
                <c:pt idx="12">
                  <c:v>1</c:v>
                </c:pt>
                <c:pt idx="13">
                  <c:v>0</c:v>
                </c:pt>
                <c:pt idx="14">
                  <c:v>-1</c:v>
                </c:pt>
                <c:pt idx="15">
                  <c:v>0</c:v>
                </c:pt>
                <c:pt idx="16">
                  <c:v>-1</c:v>
                </c:pt>
                <c:pt idx="17">
                  <c:v>1</c:v>
                </c:pt>
                <c:pt idx="18">
                  <c:v>1</c:v>
                </c:pt>
                <c:pt idx="19">
                  <c:v>-1</c:v>
                </c:pt>
                <c:pt idx="20">
                  <c:v>2</c:v>
                </c:pt>
                <c:pt idx="21">
                  <c:v>-1</c:v>
                </c:pt>
                <c:pt idx="22">
                  <c:v>-1</c:v>
                </c:pt>
                <c:pt idx="23">
                  <c:v>0</c:v>
                </c:pt>
                <c:pt idx="24">
                  <c:v>0</c:v>
                </c:pt>
                <c:pt idx="25">
                  <c:v>2</c:v>
                </c:pt>
                <c:pt idx="26">
                  <c:v>6</c:v>
                </c:pt>
                <c:pt idx="27">
                  <c:v>1</c:v>
                </c:pt>
                <c:pt idx="28">
                  <c:v>4</c:v>
                </c:pt>
                <c:pt idx="29">
                  <c:v>-2</c:v>
                </c:pt>
                <c:pt idx="30">
                  <c:v>-1</c:v>
                </c:pt>
                <c:pt idx="31">
                  <c:v>-2</c:v>
                </c:pt>
                <c:pt idx="32">
                  <c:v>4</c:v>
                </c:pt>
                <c:pt idx="33">
                  <c:v>1</c:v>
                </c:pt>
                <c:pt idx="34">
                  <c:v>-1</c:v>
                </c:pt>
                <c:pt idx="35">
                  <c:v>1</c:v>
                </c:pt>
                <c:pt idx="36">
                  <c:v>0</c:v>
                </c:pt>
                <c:pt idx="37">
                  <c:v>0</c:v>
                </c:pt>
                <c:pt idx="38">
                  <c:v>1</c:v>
                </c:pt>
                <c:pt idx="39">
                  <c:v>6</c:v>
                </c:pt>
                <c:pt idx="40">
                  <c:v>-1</c:v>
                </c:pt>
                <c:pt idx="41">
                  <c:v>8</c:v>
                </c:pt>
                <c:pt idx="42">
                  <c:v>0</c:v>
                </c:pt>
                <c:pt idx="43">
                  <c:v>0</c:v>
                </c:pt>
                <c:pt idx="44">
                  <c:v>2</c:v>
                </c:pt>
                <c:pt idx="45">
                  <c:v>0</c:v>
                </c:pt>
                <c:pt idx="46">
                  <c:v>-3</c:v>
                </c:pt>
                <c:pt idx="47">
                  <c:v>2</c:v>
                </c:pt>
                <c:pt idx="48">
                  <c:v>-4</c:v>
                </c:pt>
                <c:pt idx="49">
                  <c:v>2</c:v>
                </c:pt>
                <c:pt idx="50">
                  <c:v>-1</c:v>
                </c:pt>
                <c:pt idx="51">
                  <c:v>-7</c:v>
                </c:pt>
                <c:pt idx="52">
                  <c:v>-7</c:v>
                </c:pt>
                <c:pt idx="53">
                  <c:v>-2</c:v>
                </c:pt>
                <c:pt idx="54">
                  <c:v>1</c:v>
                </c:pt>
                <c:pt idx="55">
                  <c:v>-1</c:v>
                </c:pt>
                <c:pt idx="56">
                  <c:v>1</c:v>
                </c:pt>
                <c:pt idx="57">
                  <c:v>6</c:v>
                </c:pt>
                <c:pt idx="58">
                  <c:v>3</c:v>
                </c:pt>
                <c:pt idx="59">
                  <c:v>3</c:v>
                </c:pt>
                <c:pt idx="60">
                  <c:v>1</c:v>
                </c:pt>
                <c:pt idx="61">
                  <c:v>2</c:v>
                </c:pt>
                <c:pt idx="62">
                  <c:v>2</c:v>
                </c:pt>
                <c:pt idx="63">
                  <c:v>0</c:v>
                </c:pt>
                <c:pt idx="64">
                  <c:v>0</c:v>
                </c:pt>
                <c:pt idx="65">
                  <c:v>-3</c:v>
                </c:pt>
                <c:pt idx="66">
                  <c:v>0</c:v>
                </c:pt>
                <c:pt idx="67">
                  <c:v>1</c:v>
                </c:pt>
                <c:pt idx="68">
                  <c:v>-4</c:v>
                </c:pt>
                <c:pt idx="69">
                  <c:v>-6</c:v>
                </c:pt>
                <c:pt idx="70">
                  <c:v>2</c:v>
                </c:pt>
                <c:pt idx="71">
                  <c:v>-7</c:v>
                </c:pt>
                <c:pt idx="72">
                  <c:v>3</c:v>
                </c:pt>
                <c:pt idx="73">
                  <c:v>0</c:v>
                </c:pt>
                <c:pt idx="74">
                  <c:v>1</c:v>
                </c:pt>
                <c:pt idx="75">
                  <c:v>-4</c:v>
                </c:pt>
                <c:pt idx="76">
                  <c:v>-9</c:v>
                </c:pt>
                <c:pt idx="77">
                  <c:v>2</c:v>
                </c:pt>
                <c:pt idx="78">
                  <c:v>3</c:v>
                </c:pt>
                <c:pt idx="79">
                  <c:v>4</c:v>
                </c:pt>
                <c:pt idx="80">
                  <c:v>0</c:v>
                </c:pt>
                <c:pt idx="81">
                  <c:v>1</c:v>
                </c:pt>
                <c:pt idx="82">
                  <c:v>1</c:v>
                </c:pt>
                <c:pt idx="83">
                  <c:v>0</c:v>
                </c:pt>
                <c:pt idx="84">
                  <c:v>7</c:v>
                </c:pt>
                <c:pt idx="85">
                  <c:v>-4</c:v>
                </c:pt>
                <c:pt idx="86">
                  <c:v>2</c:v>
                </c:pt>
                <c:pt idx="87">
                  <c:v>0</c:v>
                </c:pt>
                <c:pt idx="88">
                  <c:v>-7</c:v>
                </c:pt>
                <c:pt idx="89">
                  <c:v>7</c:v>
                </c:pt>
                <c:pt idx="90">
                  <c:v>-8</c:v>
                </c:pt>
                <c:pt idx="91">
                  <c:v>0</c:v>
                </c:pt>
                <c:pt idx="92">
                  <c:v>-5</c:v>
                </c:pt>
                <c:pt idx="93">
                  <c:v>6</c:v>
                </c:pt>
                <c:pt idx="94">
                  <c:v>3</c:v>
                </c:pt>
                <c:pt idx="95">
                  <c:v>-4</c:v>
                </c:pt>
                <c:pt idx="96">
                  <c:v>3</c:v>
                </c:pt>
                <c:pt idx="97">
                  <c:v>-5</c:v>
                </c:pt>
                <c:pt idx="98">
                  <c:v>10</c:v>
                </c:pt>
                <c:pt idx="99">
                  <c:v>2</c:v>
                </c:pt>
                <c:pt idx="100">
                  <c:v>2</c:v>
                </c:pt>
                <c:pt idx="101">
                  <c:v>1</c:v>
                </c:pt>
                <c:pt idx="102">
                  <c:v>3</c:v>
                </c:pt>
                <c:pt idx="103">
                  <c:v>6</c:v>
                </c:pt>
                <c:pt idx="104">
                  <c:v>2</c:v>
                </c:pt>
                <c:pt idx="105">
                  <c:v>2</c:v>
                </c:pt>
                <c:pt idx="106">
                  <c:v>10</c:v>
                </c:pt>
                <c:pt idx="107">
                  <c:v>-16</c:v>
                </c:pt>
                <c:pt idx="108">
                  <c:v>6</c:v>
                </c:pt>
                <c:pt idx="109">
                  <c:v>-2</c:v>
                </c:pt>
                <c:pt idx="110">
                  <c:v>7</c:v>
                </c:pt>
                <c:pt idx="111">
                  <c:v>2</c:v>
                </c:pt>
                <c:pt idx="112">
                  <c:v>-4</c:v>
                </c:pt>
                <c:pt idx="113">
                  <c:v>-2</c:v>
                </c:pt>
                <c:pt idx="114">
                  <c:v>9</c:v>
                </c:pt>
                <c:pt idx="115">
                  <c:v>12</c:v>
                </c:pt>
                <c:pt idx="116">
                  <c:v>5</c:v>
                </c:pt>
                <c:pt idx="117">
                  <c:v>4</c:v>
                </c:pt>
                <c:pt idx="118">
                  <c:v>4</c:v>
                </c:pt>
                <c:pt idx="119">
                  <c:v>4</c:v>
                </c:pt>
                <c:pt idx="120">
                  <c:v>-8</c:v>
                </c:pt>
                <c:pt idx="121">
                  <c:v>-5</c:v>
                </c:pt>
                <c:pt idx="122">
                  <c:v>0</c:v>
                </c:pt>
                <c:pt idx="123">
                  <c:v>-4</c:v>
                </c:pt>
                <c:pt idx="124">
                  <c:v>9</c:v>
                </c:pt>
                <c:pt idx="125">
                  <c:v>2</c:v>
                </c:pt>
                <c:pt idx="126">
                  <c:v>-4</c:v>
                </c:pt>
                <c:pt idx="127">
                  <c:v>5</c:v>
                </c:pt>
                <c:pt idx="128">
                  <c:v>2</c:v>
                </c:pt>
                <c:pt idx="129">
                  <c:v>8</c:v>
                </c:pt>
                <c:pt idx="130">
                  <c:v>4</c:v>
                </c:pt>
                <c:pt idx="131">
                  <c:v>-6</c:v>
                </c:pt>
                <c:pt idx="132">
                  <c:v>3</c:v>
                </c:pt>
                <c:pt idx="133">
                  <c:v>4</c:v>
                </c:pt>
                <c:pt idx="134">
                  <c:v>-5</c:v>
                </c:pt>
                <c:pt idx="135">
                  <c:v>3</c:v>
                </c:pt>
                <c:pt idx="136">
                  <c:v>2</c:v>
                </c:pt>
                <c:pt idx="137">
                  <c:v>-7</c:v>
                </c:pt>
                <c:pt idx="138">
                  <c:v>-11</c:v>
                </c:pt>
                <c:pt idx="139">
                  <c:v>0</c:v>
                </c:pt>
                <c:pt idx="140">
                  <c:v>1</c:v>
                </c:pt>
                <c:pt idx="141">
                  <c:v>-2</c:v>
                </c:pt>
                <c:pt idx="142">
                  <c:v>7</c:v>
                </c:pt>
                <c:pt idx="143">
                  <c:v>0</c:v>
                </c:pt>
                <c:pt idx="144">
                  <c:v>-11</c:v>
                </c:pt>
                <c:pt idx="145">
                  <c:v>2</c:v>
                </c:pt>
                <c:pt idx="146">
                  <c:v>2</c:v>
                </c:pt>
                <c:pt idx="147">
                  <c:v>3</c:v>
                </c:pt>
                <c:pt idx="148">
                  <c:v>-5</c:v>
                </c:pt>
                <c:pt idx="149">
                  <c:v>-2</c:v>
                </c:pt>
                <c:pt idx="150">
                  <c:v>3</c:v>
                </c:pt>
                <c:pt idx="151">
                  <c:v>-2</c:v>
                </c:pt>
                <c:pt idx="152">
                  <c:v>2</c:v>
                </c:pt>
                <c:pt idx="153">
                  <c:v>3</c:v>
                </c:pt>
                <c:pt idx="154">
                  <c:v>1</c:v>
                </c:pt>
                <c:pt idx="155">
                  <c:v>2</c:v>
                </c:pt>
                <c:pt idx="156">
                  <c:v>-1</c:v>
                </c:pt>
                <c:pt idx="157">
                  <c:v>-2</c:v>
                </c:pt>
                <c:pt idx="158">
                  <c:v>0</c:v>
                </c:pt>
                <c:pt idx="159">
                  <c:v>3</c:v>
                </c:pt>
                <c:pt idx="160">
                  <c:v>10</c:v>
                </c:pt>
                <c:pt idx="161">
                  <c:v>7</c:v>
                </c:pt>
                <c:pt idx="162">
                  <c:v>11</c:v>
                </c:pt>
                <c:pt idx="163">
                  <c:v>2</c:v>
                </c:pt>
                <c:pt idx="164">
                  <c:v>-10</c:v>
                </c:pt>
                <c:pt idx="165">
                  <c:v>3</c:v>
                </c:pt>
                <c:pt idx="166">
                  <c:v>4</c:v>
                </c:pt>
                <c:pt idx="167">
                  <c:v>16</c:v>
                </c:pt>
                <c:pt idx="168">
                  <c:v>22</c:v>
                </c:pt>
                <c:pt idx="169">
                  <c:v>3</c:v>
                </c:pt>
                <c:pt idx="170">
                  <c:v>-1</c:v>
                </c:pt>
                <c:pt idx="171">
                  <c:v>-5</c:v>
                </c:pt>
                <c:pt idx="172">
                  <c:v>10</c:v>
                </c:pt>
                <c:pt idx="173">
                  <c:v>8</c:v>
                </c:pt>
                <c:pt idx="174">
                  <c:v>1</c:v>
                </c:pt>
                <c:pt idx="175">
                  <c:v>11</c:v>
                </c:pt>
                <c:pt idx="176">
                  <c:v>9</c:v>
                </c:pt>
                <c:pt idx="177">
                  <c:v>9</c:v>
                </c:pt>
                <c:pt idx="178">
                  <c:v>14</c:v>
                </c:pt>
                <c:pt idx="179">
                  <c:v>10</c:v>
                </c:pt>
                <c:pt idx="180">
                  <c:v>1</c:v>
                </c:pt>
                <c:pt idx="181">
                  <c:v>-9</c:v>
                </c:pt>
                <c:pt idx="182">
                  <c:v>-4</c:v>
                </c:pt>
                <c:pt idx="183">
                  <c:v>10</c:v>
                </c:pt>
                <c:pt idx="184">
                  <c:v>3</c:v>
                </c:pt>
                <c:pt idx="185">
                  <c:v>9</c:v>
                </c:pt>
                <c:pt idx="186">
                  <c:v>12</c:v>
                </c:pt>
                <c:pt idx="187">
                  <c:v>-9</c:v>
                </c:pt>
                <c:pt idx="188">
                  <c:v>-30</c:v>
                </c:pt>
                <c:pt idx="189">
                  <c:v>3</c:v>
                </c:pt>
                <c:pt idx="190">
                  <c:v>13</c:v>
                </c:pt>
                <c:pt idx="191">
                  <c:v>15</c:v>
                </c:pt>
                <c:pt idx="192">
                  <c:v>12</c:v>
                </c:pt>
                <c:pt idx="193">
                  <c:v>-11</c:v>
                </c:pt>
                <c:pt idx="194">
                  <c:v>-3</c:v>
                </c:pt>
                <c:pt idx="195">
                  <c:v>1</c:v>
                </c:pt>
                <c:pt idx="196">
                  <c:v>9</c:v>
                </c:pt>
                <c:pt idx="197">
                  <c:v>14</c:v>
                </c:pt>
                <c:pt idx="198">
                  <c:v>21</c:v>
                </c:pt>
                <c:pt idx="199">
                  <c:v>-22</c:v>
                </c:pt>
                <c:pt idx="200">
                  <c:v>13</c:v>
                </c:pt>
                <c:pt idx="201">
                  <c:v>-15</c:v>
                </c:pt>
                <c:pt idx="202">
                  <c:v>24</c:v>
                </c:pt>
                <c:pt idx="203">
                  <c:v>3</c:v>
                </c:pt>
                <c:pt idx="204">
                  <c:v>0</c:v>
                </c:pt>
                <c:pt idx="205">
                  <c:v>11</c:v>
                </c:pt>
                <c:pt idx="206">
                  <c:v>14</c:v>
                </c:pt>
                <c:pt idx="207">
                  <c:v>4</c:v>
                </c:pt>
                <c:pt idx="208">
                  <c:v>2</c:v>
                </c:pt>
                <c:pt idx="209">
                  <c:v>5</c:v>
                </c:pt>
                <c:pt idx="210">
                  <c:v>12</c:v>
                </c:pt>
                <c:pt idx="211">
                  <c:v>-22</c:v>
                </c:pt>
                <c:pt idx="212">
                  <c:v>-10</c:v>
                </c:pt>
                <c:pt idx="213">
                  <c:v>-20</c:v>
                </c:pt>
                <c:pt idx="214">
                  <c:v>-12</c:v>
                </c:pt>
                <c:pt idx="215">
                  <c:v>5</c:v>
                </c:pt>
                <c:pt idx="216">
                  <c:v>-20</c:v>
                </c:pt>
                <c:pt idx="217">
                  <c:v>5</c:v>
                </c:pt>
                <c:pt idx="218">
                  <c:v>11</c:v>
                </c:pt>
                <c:pt idx="219">
                  <c:v>2</c:v>
                </c:pt>
                <c:pt idx="220">
                  <c:v>6</c:v>
                </c:pt>
                <c:pt idx="221">
                  <c:v>-21</c:v>
                </c:pt>
                <c:pt idx="222">
                  <c:v>10</c:v>
                </c:pt>
                <c:pt idx="223">
                  <c:v>-20</c:v>
                </c:pt>
                <c:pt idx="224">
                  <c:v>9</c:v>
                </c:pt>
                <c:pt idx="225">
                  <c:v>32</c:v>
                </c:pt>
                <c:pt idx="226">
                  <c:v>-21</c:v>
                </c:pt>
                <c:pt idx="227">
                  <c:v>-2</c:v>
                </c:pt>
                <c:pt idx="228">
                  <c:v>-5</c:v>
                </c:pt>
                <c:pt idx="229">
                  <c:v>-22</c:v>
                </c:pt>
                <c:pt idx="230">
                  <c:v>11</c:v>
                </c:pt>
                <c:pt idx="231">
                  <c:v>4</c:v>
                </c:pt>
                <c:pt idx="232">
                  <c:v>6</c:v>
                </c:pt>
                <c:pt idx="233">
                  <c:v>-15</c:v>
                </c:pt>
                <c:pt idx="234">
                  <c:v>-17</c:v>
                </c:pt>
                <c:pt idx="235">
                  <c:v>-27</c:v>
                </c:pt>
                <c:pt idx="236">
                  <c:v>-1</c:v>
                </c:pt>
                <c:pt idx="237">
                  <c:v>-1</c:v>
                </c:pt>
                <c:pt idx="238">
                  <c:v>-13</c:v>
                </c:pt>
                <c:pt idx="239">
                  <c:v>-16</c:v>
                </c:pt>
                <c:pt idx="240">
                  <c:v>-2</c:v>
                </c:pt>
                <c:pt idx="241">
                  <c:v>-21</c:v>
                </c:pt>
                <c:pt idx="242">
                  <c:v>12</c:v>
                </c:pt>
                <c:pt idx="243">
                  <c:v>-5</c:v>
                </c:pt>
                <c:pt idx="244">
                  <c:v>-19</c:v>
                </c:pt>
                <c:pt idx="245">
                  <c:v>0</c:v>
                </c:pt>
                <c:pt idx="246">
                  <c:v>-14</c:v>
                </c:pt>
                <c:pt idx="247">
                  <c:v>3</c:v>
                </c:pt>
                <c:pt idx="248">
                  <c:v>4</c:v>
                </c:pt>
                <c:pt idx="249">
                  <c:v>3</c:v>
                </c:pt>
                <c:pt idx="250">
                  <c:v>2</c:v>
                </c:pt>
                <c:pt idx="251">
                  <c:v>0</c:v>
                </c:pt>
                <c:pt idx="252">
                  <c:v>25</c:v>
                </c:pt>
                <c:pt idx="253">
                  <c:v>4</c:v>
                </c:pt>
                <c:pt idx="254">
                  <c:v>2</c:v>
                </c:pt>
                <c:pt idx="255">
                  <c:v>-14</c:v>
                </c:pt>
                <c:pt idx="256">
                  <c:v>1</c:v>
                </c:pt>
                <c:pt idx="257">
                  <c:v>-10</c:v>
                </c:pt>
                <c:pt idx="258">
                  <c:v>1</c:v>
                </c:pt>
                <c:pt idx="259">
                  <c:v>-2</c:v>
                </c:pt>
                <c:pt idx="260">
                  <c:v>-15</c:v>
                </c:pt>
                <c:pt idx="261">
                  <c:v>-2</c:v>
                </c:pt>
                <c:pt idx="262">
                  <c:v>11</c:v>
                </c:pt>
                <c:pt idx="263">
                  <c:v>9</c:v>
                </c:pt>
                <c:pt idx="264">
                  <c:v>-10</c:v>
                </c:pt>
                <c:pt idx="265">
                  <c:v>1</c:v>
                </c:pt>
                <c:pt idx="266">
                  <c:v>2</c:v>
                </c:pt>
                <c:pt idx="267">
                  <c:v>0</c:v>
                </c:pt>
                <c:pt idx="268">
                  <c:v>5</c:v>
                </c:pt>
                <c:pt idx="269">
                  <c:v>21</c:v>
                </c:pt>
                <c:pt idx="270">
                  <c:v>-7</c:v>
                </c:pt>
                <c:pt idx="271">
                  <c:v>1</c:v>
                </c:pt>
                <c:pt idx="272">
                  <c:v>13</c:v>
                </c:pt>
                <c:pt idx="273">
                  <c:v>-2</c:v>
                </c:pt>
                <c:pt idx="274">
                  <c:v>5</c:v>
                </c:pt>
                <c:pt idx="275">
                  <c:v>66</c:v>
                </c:pt>
                <c:pt idx="276">
                  <c:v>-4</c:v>
                </c:pt>
                <c:pt idx="277">
                  <c:v>-5</c:v>
                </c:pt>
                <c:pt idx="278">
                  <c:v>-5</c:v>
                </c:pt>
                <c:pt idx="279">
                  <c:v>-10</c:v>
                </c:pt>
                <c:pt idx="280">
                  <c:v>17</c:v>
                </c:pt>
                <c:pt idx="281">
                  <c:v>-5</c:v>
                </c:pt>
                <c:pt idx="282">
                  <c:v>15</c:v>
                </c:pt>
                <c:pt idx="283">
                  <c:v>3</c:v>
                </c:pt>
                <c:pt idx="284">
                  <c:v>10</c:v>
                </c:pt>
                <c:pt idx="285">
                  <c:v>-24</c:v>
                </c:pt>
                <c:pt idx="286">
                  <c:v>-2</c:v>
                </c:pt>
                <c:pt idx="287">
                  <c:v>37</c:v>
                </c:pt>
                <c:pt idx="288">
                  <c:v>-3</c:v>
                </c:pt>
                <c:pt idx="289">
                  <c:v>18</c:v>
                </c:pt>
                <c:pt idx="290">
                  <c:v>-11</c:v>
                </c:pt>
                <c:pt idx="291">
                  <c:v>-2</c:v>
                </c:pt>
                <c:pt idx="292">
                  <c:v>4</c:v>
                </c:pt>
                <c:pt idx="293">
                  <c:v>-9</c:v>
                </c:pt>
                <c:pt idx="294">
                  <c:v>4</c:v>
                </c:pt>
                <c:pt idx="295">
                  <c:v>7</c:v>
                </c:pt>
                <c:pt idx="296">
                  <c:v>11</c:v>
                </c:pt>
                <c:pt idx="297">
                  <c:v>-3</c:v>
                </c:pt>
                <c:pt idx="298">
                  <c:v>11</c:v>
                </c:pt>
                <c:pt idx="299">
                  <c:v>0</c:v>
                </c:pt>
                <c:pt idx="300">
                  <c:v>36</c:v>
                </c:pt>
                <c:pt idx="301">
                  <c:v>6</c:v>
                </c:pt>
                <c:pt idx="302">
                  <c:v>6</c:v>
                </c:pt>
                <c:pt idx="303">
                  <c:v>-30</c:v>
                </c:pt>
                <c:pt idx="304">
                  <c:v>10</c:v>
                </c:pt>
                <c:pt idx="305">
                  <c:v>1</c:v>
                </c:pt>
                <c:pt idx="306">
                  <c:v>16</c:v>
                </c:pt>
                <c:pt idx="307">
                  <c:v>-14</c:v>
                </c:pt>
                <c:pt idx="308">
                  <c:v>-18</c:v>
                </c:pt>
                <c:pt idx="309">
                  <c:v>-18</c:v>
                </c:pt>
                <c:pt idx="310">
                  <c:v>-3</c:v>
                </c:pt>
                <c:pt idx="311">
                  <c:v>-3</c:v>
                </c:pt>
                <c:pt idx="312">
                  <c:v>10</c:v>
                </c:pt>
                <c:pt idx="313">
                  <c:v>21</c:v>
                </c:pt>
                <c:pt idx="314">
                  <c:v>2</c:v>
                </c:pt>
                <c:pt idx="315">
                  <c:v>5</c:v>
                </c:pt>
                <c:pt idx="316">
                  <c:v>10</c:v>
                </c:pt>
                <c:pt idx="317">
                  <c:v>-15</c:v>
                </c:pt>
                <c:pt idx="318">
                  <c:v>-1</c:v>
                </c:pt>
                <c:pt idx="319">
                  <c:v>23</c:v>
                </c:pt>
                <c:pt idx="320">
                  <c:v>9</c:v>
                </c:pt>
                <c:pt idx="321">
                  <c:v>5</c:v>
                </c:pt>
                <c:pt idx="322">
                  <c:v>12</c:v>
                </c:pt>
                <c:pt idx="323">
                  <c:v>24</c:v>
                </c:pt>
                <c:pt idx="324">
                  <c:v>13</c:v>
                </c:pt>
                <c:pt idx="325">
                  <c:v>8</c:v>
                </c:pt>
                <c:pt idx="326">
                  <c:v>-19</c:v>
                </c:pt>
                <c:pt idx="327">
                  <c:v>14</c:v>
                </c:pt>
                <c:pt idx="328">
                  <c:v>-7</c:v>
                </c:pt>
                <c:pt idx="329">
                  <c:v>-23</c:v>
                </c:pt>
                <c:pt idx="330">
                  <c:v>-7</c:v>
                </c:pt>
                <c:pt idx="331">
                  <c:v>0</c:v>
                </c:pt>
                <c:pt idx="332">
                  <c:v>9</c:v>
                </c:pt>
                <c:pt idx="333">
                  <c:v>16</c:v>
                </c:pt>
                <c:pt idx="334">
                  <c:v>-19</c:v>
                </c:pt>
                <c:pt idx="335">
                  <c:v>-3</c:v>
                </c:pt>
                <c:pt idx="336">
                  <c:v>-6</c:v>
                </c:pt>
                <c:pt idx="337">
                  <c:v>5</c:v>
                </c:pt>
                <c:pt idx="338">
                  <c:v>5</c:v>
                </c:pt>
                <c:pt idx="339">
                  <c:v>4</c:v>
                </c:pt>
                <c:pt idx="340">
                  <c:v>1</c:v>
                </c:pt>
                <c:pt idx="341">
                  <c:v>11</c:v>
                </c:pt>
                <c:pt idx="342">
                  <c:v>-11</c:v>
                </c:pt>
                <c:pt idx="343">
                  <c:v>-3</c:v>
                </c:pt>
                <c:pt idx="344">
                  <c:v>-13</c:v>
                </c:pt>
                <c:pt idx="345">
                  <c:v>-1</c:v>
                </c:pt>
                <c:pt idx="346">
                  <c:v>5</c:v>
                </c:pt>
                <c:pt idx="347">
                  <c:v>9</c:v>
                </c:pt>
                <c:pt idx="348">
                  <c:v>-19</c:v>
                </c:pt>
                <c:pt idx="349">
                  <c:v>-12</c:v>
                </c:pt>
                <c:pt idx="350">
                  <c:v>1</c:v>
                </c:pt>
                <c:pt idx="351">
                  <c:v>-9</c:v>
                </c:pt>
                <c:pt idx="352">
                  <c:v>9</c:v>
                </c:pt>
                <c:pt idx="353">
                  <c:v>-11</c:v>
                </c:pt>
                <c:pt idx="354">
                  <c:v>-1</c:v>
                </c:pt>
                <c:pt idx="355">
                  <c:v>1</c:v>
                </c:pt>
                <c:pt idx="356">
                  <c:v>0</c:v>
                </c:pt>
                <c:pt idx="357">
                  <c:v>7</c:v>
                </c:pt>
                <c:pt idx="358">
                  <c:v>1</c:v>
                </c:pt>
                <c:pt idx="359">
                  <c:v>-22</c:v>
                </c:pt>
                <c:pt idx="360">
                  <c:v>1</c:v>
                </c:pt>
                <c:pt idx="361">
                  <c:v>1</c:v>
                </c:pt>
                <c:pt idx="362">
                  <c:v>-4</c:v>
                </c:pt>
                <c:pt idx="363">
                  <c:v>7</c:v>
                </c:pt>
                <c:pt idx="364">
                  <c:v>23</c:v>
                </c:pt>
                <c:pt idx="365">
                  <c:v>-34</c:v>
                </c:pt>
                <c:pt idx="366">
                  <c:v>18</c:v>
                </c:pt>
                <c:pt idx="367">
                  <c:v>6</c:v>
                </c:pt>
                <c:pt idx="368">
                  <c:v>-2</c:v>
                </c:pt>
                <c:pt idx="369">
                  <c:v>15</c:v>
                </c:pt>
                <c:pt idx="370">
                  <c:v>-6</c:v>
                </c:pt>
                <c:pt idx="371">
                  <c:v>10</c:v>
                </c:pt>
                <c:pt idx="372">
                  <c:v>3</c:v>
                </c:pt>
                <c:pt idx="373">
                  <c:v>26</c:v>
                </c:pt>
                <c:pt idx="374">
                  <c:v>7</c:v>
                </c:pt>
                <c:pt idx="375">
                  <c:v>21</c:v>
                </c:pt>
                <c:pt idx="376">
                  <c:v>0</c:v>
                </c:pt>
                <c:pt idx="377">
                  <c:v>-2</c:v>
                </c:pt>
                <c:pt idx="378">
                  <c:v>18</c:v>
                </c:pt>
                <c:pt idx="379">
                  <c:v>-17</c:v>
                </c:pt>
                <c:pt idx="380">
                  <c:v>-4</c:v>
                </c:pt>
                <c:pt idx="381">
                  <c:v>11</c:v>
                </c:pt>
                <c:pt idx="382">
                  <c:v>3</c:v>
                </c:pt>
                <c:pt idx="383">
                  <c:v>3</c:v>
                </c:pt>
                <c:pt idx="384">
                  <c:v>-23</c:v>
                </c:pt>
                <c:pt idx="385">
                  <c:v>12</c:v>
                </c:pt>
                <c:pt idx="386">
                  <c:v>-17</c:v>
                </c:pt>
                <c:pt idx="387">
                  <c:v>0</c:v>
                </c:pt>
                <c:pt idx="388">
                  <c:v>-6</c:v>
                </c:pt>
                <c:pt idx="389">
                  <c:v>13</c:v>
                </c:pt>
                <c:pt idx="390">
                  <c:v>13</c:v>
                </c:pt>
                <c:pt idx="391">
                  <c:v>15</c:v>
                </c:pt>
                <c:pt idx="392">
                  <c:v>-10</c:v>
                </c:pt>
                <c:pt idx="393">
                  <c:v>37</c:v>
                </c:pt>
                <c:pt idx="394">
                  <c:v>-12</c:v>
                </c:pt>
                <c:pt idx="395">
                  <c:v>-22</c:v>
                </c:pt>
                <c:pt idx="396">
                  <c:v>-18</c:v>
                </c:pt>
                <c:pt idx="397">
                  <c:v>3</c:v>
                </c:pt>
                <c:pt idx="398">
                  <c:v>-1</c:v>
                </c:pt>
                <c:pt idx="399">
                  <c:v>-7</c:v>
                </c:pt>
                <c:pt idx="400">
                  <c:v>5</c:v>
                </c:pt>
                <c:pt idx="401">
                  <c:v>10</c:v>
                </c:pt>
                <c:pt idx="402">
                  <c:v>2</c:v>
                </c:pt>
                <c:pt idx="403">
                  <c:v>-9</c:v>
                </c:pt>
                <c:pt idx="404">
                  <c:v>0</c:v>
                </c:pt>
                <c:pt idx="405">
                  <c:v>-26</c:v>
                </c:pt>
                <c:pt idx="406">
                  <c:v>0</c:v>
                </c:pt>
                <c:pt idx="407">
                  <c:v>18</c:v>
                </c:pt>
                <c:pt idx="408">
                  <c:v>-2</c:v>
                </c:pt>
                <c:pt idx="409">
                  <c:v>-12</c:v>
                </c:pt>
                <c:pt idx="410">
                  <c:v>3</c:v>
                </c:pt>
                <c:pt idx="411">
                  <c:v>-20</c:v>
                </c:pt>
                <c:pt idx="412">
                  <c:v>-11</c:v>
                </c:pt>
                <c:pt idx="413">
                  <c:v>4</c:v>
                </c:pt>
                <c:pt idx="414">
                  <c:v>8</c:v>
                </c:pt>
                <c:pt idx="415">
                  <c:v>3</c:v>
                </c:pt>
                <c:pt idx="416">
                  <c:v>-22</c:v>
                </c:pt>
                <c:pt idx="417">
                  <c:v>14</c:v>
                </c:pt>
                <c:pt idx="418">
                  <c:v>5</c:v>
                </c:pt>
                <c:pt idx="419">
                  <c:v>17</c:v>
                </c:pt>
                <c:pt idx="420">
                  <c:v>5</c:v>
                </c:pt>
                <c:pt idx="421">
                  <c:v>-17</c:v>
                </c:pt>
                <c:pt idx="422">
                  <c:v>-3</c:v>
                </c:pt>
                <c:pt idx="423">
                  <c:v>-6</c:v>
                </c:pt>
                <c:pt idx="424">
                  <c:v>-17</c:v>
                </c:pt>
                <c:pt idx="425">
                  <c:v>17</c:v>
                </c:pt>
                <c:pt idx="426">
                  <c:v>11</c:v>
                </c:pt>
                <c:pt idx="427">
                  <c:v>-8</c:v>
                </c:pt>
                <c:pt idx="428">
                  <c:v>-5</c:v>
                </c:pt>
                <c:pt idx="429">
                  <c:v>-27</c:v>
                </c:pt>
                <c:pt idx="430">
                  <c:v>7</c:v>
                </c:pt>
                <c:pt idx="431">
                  <c:v>-21</c:v>
                </c:pt>
                <c:pt idx="432">
                  <c:v>-24</c:v>
                </c:pt>
                <c:pt idx="433">
                  <c:v>14</c:v>
                </c:pt>
                <c:pt idx="434">
                  <c:v>7</c:v>
                </c:pt>
                <c:pt idx="435">
                  <c:v>0</c:v>
                </c:pt>
                <c:pt idx="436">
                  <c:v>-17</c:v>
                </c:pt>
                <c:pt idx="437">
                  <c:v>-15</c:v>
                </c:pt>
                <c:pt idx="438">
                  <c:v>-14</c:v>
                </c:pt>
                <c:pt idx="439">
                  <c:v>0</c:v>
                </c:pt>
                <c:pt idx="440">
                  <c:v>13</c:v>
                </c:pt>
                <c:pt idx="441">
                  <c:v>-3</c:v>
                </c:pt>
                <c:pt idx="442">
                  <c:v>5</c:v>
                </c:pt>
                <c:pt idx="443">
                  <c:v>20</c:v>
                </c:pt>
                <c:pt idx="444">
                  <c:v>15</c:v>
                </c:pt>
                <c:pt idx="445">
                  <c:v>-5</c:v>
                </c:pt>
                <c:pt idx="446">
                  <c:v>-8</c:v>
                </c:pt>
                <c:pt idx="447">
                  <c:v>15</c:v>
                </c:pt>
                <c:pt idx="448">
                  <c:v>10</c:v>
                </c:pt>
                <c:pt idx="449">
                  <c:v>-31</c:v>
                </c:pt>
                <c:pt idx="450">
                  <c:v>6</c:v>
                </c:pt>
                <c:pt idx="451">
                  <c:v>19</c:v>
                </c:pt>
                <c:pt idx="452">
                  <c:v>-4</c:v>
                </c:pt>
                <c:pt idx="453">
                  <c:v>9</c:v>
                </c:pt>
                <c:pt idx="454">
                  <c:v>5</c:v>
                </c:pt>
                <c:pt idx="455">
                  <c:v>4</c:v>
                </c:pt>
                <c:pt idx="456">
                  <c:v>-9</c:v>
                </c:pt>
                <c:pt idx="457">
                  <c:v>-2</c:v>
                </c:pt>
                <c:pt idx="458">
                  <c:v>-15</c:v>
                </c:pt>
                <c:pt idx="459">
                  <c:v>-33</c:v>
                </c:pt>
                <c:pt idx="460">
                  <c:v>6</c:v>
                </c:pt>
                <c:pt idx="461">
                  <c:v>20</c:v>
                </c:pt>
                <c:pt idx="462">
                  <c:v>-4</c:v>
                </c:pt>
                <c:pt idx="463">
                  <c:v>25</c:v>
                </c:pt>
                <c:pt idx="464">
                  <c:v>11</c:v>
                </c:pt>
                <c:pt idx="465">
                  <c:v>-6</c:v>
                </c:pt>
                <c:pt idx="466">
                  <c:v>-17</c:v>
                </c:pt>
                <c:pt idx="467">
                  <c:v>11</c:v>
                </c:pt>
                <c:pt idx="468">
                  <c:v>-26</c:v>
                </c:pt>
                <c:pt idx="469">
                  <c:v>8</c:v>
                </c:pt>
                <c:pt idx="470">
                  <c:v>7</c:v>
                </c:pt>
                <c:pt idx="471">
                  <c:v>-5</c:v>
                </c:pt>
                <c:pt idx="472">
                  <c:v>1</c:v>
                </c:pt>
                <c:pt idx="473">
                  <c:v>-17</c:v>
                </c:pt>
                <c:pt idx="474">
                  <c:v>53</c:v>
                </c:pt>
                <c:pt idx="475">
                  <c:v>-8</c:v>
                </c:pt>
                <c:pt idx="476">
                  <c:v>13</c:v>
                </c:pt>
                <c:pt idx="477">
                  <c:v>-1</c:v>
                </c:pt>
                <c:pt idx="478">
                  <c:v>16</c:v>
                </c:pt>
                <c:pt idx="479">
                  <c:v>6</c:v>
                </c:pt>
                <c:pt idx="480">
                  <c:v>5</c:v>
                </c:pt>
                <c:pt idx="481">
                  <c:v>6</c:v>
                </c:pt>
                <c:pt idx="482">
                  <c:v>-3</c:v>
                </c:pt>
                <c:pt idx="483">
                  <c:v>-16</c:v>
                </c:pt>
                <c:pt idx="484">
                  <c:v>20</c:v>
                </c:pt>
                <c:pt idx="485">
                  <c:v>6</c:v>
                </c:pt>
                <c:pt idx="486">
                  <c:v>-1</c:v>
                </c:pt>
                <c:pt idx="487">
                  <c:v>23</c:v>
                </c:pt>
                <c:pt idx="488">
                  <c:v>1</c:v>
                </c:pt>
                <c:pt idx="489">
                  <c:v>-6</c:v>
                </c:pt>
                <c:pt idx="490">
                  <c:v>22</c:v>
                </c:pt>
                <c:pt idx="491">
                  <c:v>27</c:v>
                </c:pt>
                <c:pt idx="492">
                  <c:v>-7</c:v>
                </c:pt>
                <c:pt idx="493">
                  <c:v>-9</c:v>
                </c:pt>
                <c:pt idx="494">
                  <c:v>7</c:v>
                </c:pt>
                <c:pt idx="495">
                  <c:v>8</c:v>
                </c:pt>
                <c:pt idx="496">
                  <c:v>-26</c:v>
                </c:pt>
                <c:pt idx="497">
                  <c:v>-8</c:v>
                </c:pt>
                <c:pt idx="498">
                  <c:v>10</c:v>
                </c:pt>
                <c:pt idx="499">
                  <c:v>-15</c:v>
                </c:pt>
                <c:pt idx="500">
                  <c:v>21</c:v>
                </c:pt>
                <c:pt idx="501">
                  <c:v>-2</c:v>
                </c:pt>
                <c:pt idx="502">
                  <c:v>12</c:v>
                </c:pt>
                <c:pt idx="503">
                  <c:v>14</c:v>
                </c:pt>
                <c:pt idx="504">
                  <c:v>-16</c:v>
                </c:pt>
                <c:pt idx="505">
                  <c:v>-14</c:v>
                </c:pt>
                <c:pt idx="506">
                  <c:v>5</c:v>
                </c:pt>
                <c:pt idx="507">
                  <c:v>-31</c:v>
                </c:pt>
                <c:pt idx="508">
                  <c:v>-22</c:v>
                </c:pt>
                <c:pt idx="509">
                  <c:v>6</c:v>
                </c:pt>
                <c:pt idx="510">
                  <c:v>2</c:v>
                </c:pt>
                <c:pt idx="511">
                  <c:v>11</c:v>
                </c:pt>
                <c:pt idx="512">
                  <c:v>-9</c:v>
                </c:pt>
                <c:pt idx="513">
                  <c:v>-23</c:v>
                </c:pt>
                <c:pt idx="514">
                  <c:v>3</c:v>
                </c:pt>
                <c:pt idx="515">
                  <c:v>-50</c:v>
                </c:pt>
                <c:pt idx="516">
                  <c:v>-39</c:v>
                </c:pt>
                <c:pt idx="517">
                  <c:v>23</c:v>
                </c:pt>
                <c:pt idx="518">
                  <c:v>7</c:v>
                </c:pt>
                <c:pt idx="519">
                  <c:v>36</c:v>
                </c:pt>
                <c:pt idx="520">
                  <c:v>-11</c:v>
                </c:pt>
                <c:pt idx="521">
                  <c:v>16</c:v>
                </c:pt>
                <c:pt idx="522">
                  <c:v>12</c:v>
                </c:pt>
                <c:pt idx="523">
                  <c:v>-1</c:v>
                </c:pt>
                <c:pt idx="524">
                  <c:v>-1</c:v>
                </c:pt>
                <c:pt idx="525">
                  <c:v>9</c:v>
                </c:pt>
                <c:pt idx="526">
                  <c:v>4</c:v>
                </c:pt>
                <c:pt idx="527">
                  <c:v>9</c:v>
                </c:pt>
                <c:pt idx="528">
                  <c:v>8</c:v>
                </c:pt>
                <c:pt idx="529">
                  <c:v>7</c:v>
                </c:pt>
                <c:pt idx="530">
                  <c:v>-7</c:v>
                </c:pt>
                <c:pt idx="531">
                  <c:v>-15</c:v>
                </c:pt>
                <c:pt idx="532">
                  <c:v>7</c:v>
                </c:pt>
                <c:pt idx="533">
                  <c:v>-24</c:v>
                </c:pt>
                <c:pt idx="534">
                  <c:v>-31</c:v>
                </c:pt>
                <c:pt idx="535">
                  <c:v>-8</c:v>
                </c:pt>
                <c:pt idx="536">
                  <c:v>12</c:v>
                </c:pt>
                <c:pt idx="537">
                  <c:v>-25</c:v>
                </c:pt>
                <c:pt idx="538">
                  <c:v>-18</c:v>
                </c:pt>
                <c:pt idx="539">
                  <c:v>-13</c:v>
                </c:pt>
                <c:pt idx="540">
                  <c:v>-7</c:v>
                </c:pt>
                <c:pt idx="541">
                  <c:v>-64</c:v>
                </c:pt>
                <c:pt idx="542">
                  <c:v>-51</c:v>
                </c:pt>
                <c:pt idx="543">
                  <c:v>27</c:v>
                </c:pt>
                <c:pt idx="544">
                  <c:v>0</c:v>
                </c:pt>
                <c:pt idx="545">
                  <c:v>-37</c:v>
                </c:pt>
                <c:pt idx="546">
                  <c:v>11</c:v>
                </c:pt>
                <c:pt idx="547">
                  <c:v>20</c:v>
                </c:pt>
                <c:pt idx="548">
                  <c:v>17</c:v>
                </c:pt>
                <c:pt idx="549">
                  <c:v>19</c:v>
                </c:pt>
                <c:pt idx="550">
                  <c:v>4</c:v>
                </c:pt>
                <c:pt idx="551">
                  <c:v>1</c:v>
                </c:pt>
                <c:pt idx="552">
                  <c:v>9</c:v>
                </c:pt>
                <c:pt idx="553">
                  <c:v>6</c:v>
                </c:pt>
                <c:pt idx="554">
                  <c:v>10</c:v>
                </c:pt>
                <c:pt idx="555">
                  <c:v>-24</c:v>
                </c:pt>
                <c:pt idx="556">
                  <c:v>-17</c:v>
                </c:pt>
                <c:pt idx="557">
                  <c:v>8</c:v>
                </c:pt>
                <c:pt idx="558">
                  <c:v>7</c:v>
                </c:pt>
                <c:pt idx="559">
                  <c:v>-11</c:v>
                </c:pt>
                <c:pt idx="560">
                  <c:v>26</c:v>
                </c:pt>
                <c:pt idx="561">
                  <c:v>5</c:v>
                </c:pt>
                <c:pt idx="562">
                  <c:v>-3</c:v>
                </c:pt>
                <c:pt idx="563">
                  <c:v>7</c:v>
                </c:pt>
                <c:pt idx="564">
                  <c:v>-4</c:v>
                </c:pt>
                <c:pt idx="565">
                  <c:v>-17</c:v>
                </c:pt>
                <c:pt idx="566">
                  <c:v>10</c:v>
                </c:pt>
                <c:pt idx="567">
                  <c:v>-6</c:v>
                </c:pt>
                <c:pt idx="568">
                  <c:v>-4</c:v>
                </c:pt>
                <c:pt idx="569">
                  <c:v>-7</c:v>
                </c:pt>
                <c:pt idx="570">
                  <c:v>1</c:v>
                </c:pt>
                <c:pt idx="571">
                  <c:v>-33</c:v>
                </c:pt>
                <c:pt idx="572">
                  <c:v>2</c:v>
                </c:pt>
                <c:pt idx="573">
                  <c:v>14</c:v>
                </c:pt>
                <c:pt idx="574">
                  <c:v>10</c:v>
                </c:pt>
                <c:pt idx="575">
                  <c:v>-7</c:v>
                </c:pt>
                <c:pt idx="576">
                  <c:v>-5</c:v>
                </c:pt>
                <c:pt idx="577">
                  <c:v>-5</c:v>
                </c:pt>
                <c:pt idx="578">
                  <c:v>-12</c:v>
                </c:pt>
                <c:pt idx="579">
                  <c:v>-12</c:v>
                </c:pt>
                <c:pt idx="580">
                  <c:v>-6</c:v>
                </c:pt>
                <c:pt idx="581">
                  <c:v>-20</c:v>
                </c:pt>
                <c:pt idx="582">
                  <c:v>12</c:v>
                </c:pt>
                <c:pt idx="583">
                  <c:v>6</c:v>
                </c:pt>
                <c:pt idx="584">
                  <c:v>3</c:v>
                </c:pt>
                <c:pt idx="585">
                  <c:v>-11</c:v>
                </c:pt>
                <c:pt idx="586">
                  <c:v>6</c:v>
                </c:pt>
                <c:pt idx="587">
                  <c:v>13</c:v>
                </c:pt>
                <c:pt idx="588">
                  <c:v>23</c:v>
                </c:pt>
                <c:pt idx="589">
                  <c:v>26</c:v>
                </c:pt>
                <c:pt idx="590">
                  <c:v>-11</c:v>
                </c:pt>
                <c:pt idx="591">
                  <c:v>11</c:v>
                </c:pt>
                <c:pt idx="592">
                  <c:v>0</c:v>
                </c:pt>
                <c:pt idx="593">
                  <c:v>-12</c:v>
                </c:pt>
                <c:pt idx="594">
                  <c:v>0</c:v>
                </c:pt>
                <c:pt idx="595">
                  <c:v>17</c:v>
                </c:pt>
                <c:pt idx="596">
                  <c:v>2</c:v>
                </c:pt>
                <c:pt idx="597">
                  <c:v>-34</c:v>
                </c:pt>
                <c:pt idx="598">
                  <c:v>36</c:v>
                </c:pt>
                <c:pt idx="599">
                  <c:v>-14</c:v>
                </c:pt>
                <c:pt idx="600">
                  <c:v>11</c:v>
                </c:pt>
                <c:pt idx="601">
                  <c:v>-1</c:v>
                </c:pt>
                <c:pt idx="602">
                  <c:v>0</c:v>
                </c:pt>
                <c:pt idx="603">
                  <c:v>-16</c:v>
                </c:pt>
                <c:pt idx="604">
                  <c:v>24</c:v>
                </c:pt>
                <c:pt idx="605">
                  <c:v>-6</c:v>
                </c:pt>
                <c:pt idx="606">
                  <c:v>-3</c:v>
                </c:pt>
                <c:pt idx="607">
                  <c:v>32</c:v>
                </c:pt>
                <c:pt idx="608">
                  <c:v>-12</c:v>
                </c:pt>
                <c:pt idx="609">
                  <c:v>21</c:v>
                </c:pt>
                <c:pt idx="610">
                  <c:v>-2</c:v>
                </c:pt>
                <c:pt idx="611">
                  <c:v>4</c:v>
                </c:pt>
                <c:pt idx="612">
                  <c:v>33</c:v>
                </c:pt>
                <c:pt idx="613">
                  <c:v>9</c:v>
                </c:pt>
                <c:pt idx="614">
                  <c:v>2</c:v>
                </c:pt>
                <c:pt idx="615">
                  <c:v>3</c:v>
                </c:pt>
                <c:pt idx="616">
                  <c:v>50</c:v>
                </c:pt>
                <c:pt idx="617">
                  <c:v>27</c:v>
                </c:pt>
                <c:pt idx="618">
                  <c:v>-13</c:v>
                </c:pt>
                <c:pt idx="619">
                  <c:v>8</c:v>
                </c:pt>
                <c:pt idx="620">
                  <c:v>-1</c:v>
                </c:pt>
                <c:pt idx="621">
                  <c:v>-5</c:v>
                </c:pt>
                <c:pt idx="622">
                  <c:v>-21</c:v>
                </c:pt>
                <c:pt idx="623">
                  <c:v>-24</c:v>
                </c:pt>
                <c:pt idx="624">
                  <c:v>18</c:v>
                </c:pt>
                <c:pt idx="625">
                  <c:v>10</c:v>
                </c:pt>
                <c:pt idx="626">
                  <c:v>-8</c:v>
                </c:pt>
                <c:pt idx="627">
                  <c:v>6</c:v>
                </c:pt>
                <c:pt idx="628">
                  <c:v>19</c:v>
                </c:pt>
                <c:pt idx="629">
                  <c:v>-23</c:v>
                </c:pt>
                <c:pt idx="630">
                  <c:v>3</c:v>
                </c:pt>
                <c:pt idx="631">
                  <c:v>-7</c:v>
                </c:pt>
                <c:pt idx="632">
                  <c:v>-2</c:v>
                </c:pt>
                <c:pt idx="633">
                  <c:v>14</c:v>
                </c:pt>
                <c:pt idx="634">
                  <c:v>8</c:v>
                </c:pt>
                <c:pt idx="635">
                  <c:v>36</c:v>
                </c:pt>
                <c:pt idx="636">
                  <c:v>4</c:v>
                </c:pt>
                <c:pt idx="637">
                  <c:v>16</c:v>
                </c:pt>
                <c:pt idx="638">
                  <c:v>-17</c:v>
                </c:pt>
                <c:pt idx="639">
                  <c:v>-13</c:v>
                </c:pt>
                <c:pt idx="640">
                  <c:v>-2</c:v>
                </c:pt>
                <c:pt idx="641">
                  <c:v>11</c:v>
                </c:pt>
                <c:pt idx="642">
                  <c:v>-19</c:v>
                </c:pt>
                <c:pt idx="643">
                  <c:v>22</c:v>
                </c:pt>
                <c:pt idx="644">
                  <c:v>9</c:v>
                </c:pt>
                <c:pt idx="645">
                  <c:v>-22</c:v>
                </c:pt>
                <c:pt idx="646">
                  <c:v>23</c:v>
                </c:pt>
                <c:pt idx="647">
                  <c:v>10</c:v>
                </c:pt>
                <c:pt idx="648">
                  <c:v>31</c:v>
                </c:pt>
                <c:pt idx="649">
                  <c:v>-19</c:v>
                </c:pt>
                <c:pt idx="650">
                  <c:v>-48</c:v>
                </c:pt>
                <c:pt idx="651">
                  <c:v>4</c:v>
                </c:pt>
                <c:pt idx="652">
                  <c:v>8</c:v>
                </c:pt>
                <c:pt idx="653">
                  <c:v>0</c:v>
                </c:pt>
                <c:pt idx="654">
                  <c:v>-44</c:v>
                </c:pt>
                <c:pt idx="655">
                  <c:v>-27</c:v>
                </c:pt>
                <c:pt idx="656">
                  <c:v>8</c:v>
                </c:pt>
                <c:pt idx="657">
                  <c:v>-38</c:v>
                </c:pt>
                <c:pt idx="658">
                  <c:v>-13</c:v>
                </c:pt>
                <c:pt idx="659">
                  <c:v>12</c:v>
                </c:pt>
                <c:pt idx="660">
                  <c:v>7</c:v>
                </c:pt>
                <c:pt idx="661">
                  <c:v>-6</c:v>
                </c:pt>
                <c:pt idx="662">
                  <c:v>8</c:v>
                </c:pt>
                <c:pt idx="663">
                  <c:v>10</c:v>
                </c:pt>
                <c:pt idx="664">
                  <c:v>-2</c:v>
                </c:pt>
                <c:pt idx="665">
                  <c:v>-17</c:v>
                </c:pt>
                <c:pt idx="666">
                  <c:v>-34</c:v>
                </c:pt>
                <c:pt idx="667">
                  <c:v>-53</c:v>
                </c:pt>
                <c:pt idx="668">
                  <c:v>33</c:v>
                </c:pt>
                <c:pt idx="669">
                  <c:v>-18</c:v>
                </c:pt>
                <c:pt idx="670">
                  <c:v>-6</c:v>
                </c:pt>
                <c:pt idx="671">
                  <c:v>-2</c:v>
                </c:pt>
                <c:pt idx="672">
                  <c:v>8</c:v>
                </c:pt>
                <c:pt idx="673">
                  <c:v>18</c:v>
                </c:pt>
                <c:pt idx="674">
                  <c:v>1</c:v>
                </c:pt>
                <c:pt idx="675">
                  <c:v>26</c:v>
                </c:pt>
                <c:pt idx="676">
                  <c:v>25</c:v>
                </c:pt>
                <c:pt idx="677">
                  <c:v>-17</c:v>
                </c:pt>
                <c:pt idx="678">
                  <c:v>3</c:v>
                </c:pt>
                <c:pt idx="679">
                  <c:v>27</c:v>
                </c:pt>
                <c:pt idx="680">
                  <c:v>-24</c:v>
                </c:pt>
                <c:pt idx="681">
                  <c:v>0</c:v>
                </c:pt>
                <c:pt idx="682">
                  <c:v>9</c:v>
                </c:pt>
                <c:pt idx="683">
                  <c:v>14</c:v>
                </c:pt>
                <c:pt idx="684">
                  <c:v>23</c:v>
                </c:pt>
                <c:pt idx="685">
                  <c:v>21</c:v>
                </c:pt>
                <c:pt idx="686">
                  <c:v>-10</c:v>
                </c:pt>
                <c:pt idx="687">
                  <c:v>-26</c:v>
                </c:pt>
                <c:pt idx="688">
                  <c:v>-1</c:v>
                </c:pt>
                <c:pt idx="689">
                  <c:v>-3</c:v>
                </c:pt>
                <c:pt idx="690">
                  <c:v>28</c:v>
                </c:pt>
                <c:pt idx="691">
                  <c:v>4</c:v>
                </c:pt>
                <c:pt idx="692">
                  <c:v>0</c:v>
                </c:pt>
                <c:pt idx="693">
                  <c:v>-16</c:v>
                </c:pt>
                <c:pt idx="694">
                  <c:v>-18</c:v>
                </c:pt>
                <c:pt idx="695">
                  <c:v>3</c:v>
                </c:pt>
                <c:pt idx="696">
                  <c:v>-15</c:v>
                </c:pt>
                <c:pt idx="697">
                  <c:v>7</c:v>
                </c:pt>
                <c:pt idx="698">
                  <c:v>-8</c:v>
                </c:pt>
                <c:pt idx="699">
                  <c:v>17</c:v>
                </c:pt>
                <c:pt idx="700">
                  <c:v>-27</c:v>
                </c:pt>
                <c:pt idx="701">
                  <c:v>-37</c:v>
                </c:pt>
                <c:pt idx="702">
                  <c:v>-9</c:v>
                </c:pt>
                <c:pt idx="703">
                  <c:v>-7</c:v>
                </c:pt>
                <c:pt idx="704">
                  <c:v>-20</c:v>
                </c:pt>
                <c:pt idx="705">
                  <c:v>-12</c:v>
                </c:pt>
                <c:pt idx="706">
                  <c:v>20</c:v>
                </c:pt>
                <c:pt idx="707">
                  <c:v>-10</c:v>
                </c:pt>
                <c:pt idx="708">
                  <c:v>-5</c:v>
                </c:pt>
                <c:pt idx="709">
                  <c:v>-10</c:v>
                </c:pt>
                <c:pt idx="710">
                  <c:v>-4</c:v>
                </c:pt>
                <c:pt idx="711">
                  <c:v>0</c:v>
                </c:pt>
                <c:pt idx="712">
                  <c:v>-12</c:v>
                </c:pt>
                <c:pt idx="713">
                  <c:v>-24</c:v>
                </c:pt>
                <c:pt idx="714">
                  <c:v>-15</c:v>
                </c:pt>
                <c:pt idx="715">
                  <c:v>-2</c:v>
                </c:pt>
                <c:pt idx="716">
                  <c:v>-9</c:v>
                </c:pt>
                <c:pt idx="717">
                  <c:v>-27</c:v>
                </c:pt>
                <c:pt idx="718">
                  <c:v>15</c:v>
                </c:pt>
                <c:pt idx="719">
                  <c:v>13</c:v>
                </c:pt>
                <c:pt idx="720">
                  <c:v>16</c:v>
                </c:pt>
                <c:pt idx="721">
                  <c:v>-13</c:v>
                </c:pt>
                <c:pt idx="722">
                  <c:v>14</c:v>
                </c:pt>
                <c:pt idx="723">
                  <c:v>-30</c:v>
                </c:pt>
                <c:pt idx="724">
                  <c:v>-10</c:v>
                </c:pt>
                <c:pt idx="725">
                  <c:v>4</c:v>
                </c:pt>
                <c:pt idx="726">
                  <c:v>9</c:v>
                </c:pt>
                <c:pt idx="727">
                  <c:v>12</c:v>
                </c:pt>
                <c:pt idx="728">
                  <c:v>4</c:v>
                </c:pt>
                <c:pt idx="729">
                  <c:v>-1</c:v>
                </c:pt>
                <c:pt idx="730">
                  <c:v>9</c:v>
                </c:pt>
                <c:pt idx="731">
                  <c:v>12</c:v>
                </c:pt>
                <c:pt idx="732">
                  <c:v>-30</c:v>
                </c:pt>
                <c:pt idx="733">
                  <c:v>-12</c:v>
                </c:pt>
                <c:pt idx="734">
                  <c:v>14</c:v>
                </c:pt>
                <c:pt idx="735">
                  <c:v>10</c:v>
                </c:pt>
                <c:pt idx="736">
                  <c:v>-12</c:v>
                </c:pt>
                <c:pt idx="737">
                  <c:v>3</c:v>
                </c:pt>
                <c:pt idx="738">
                  <c:v>21</c:v>
                </c:pt>
                <c:pt idx="739">
                  <c:v>15</c:v>
                </c:pt>
                <c:pt idx="740">
                  <c:v>22</c:v>
                </c:pt>
                <c:pt idx="741">
                  <c:v>-33</c:v>
                </c:pt>
                <c:pt idx="742">
                  <c:v>33</c:v>
                </c:pt>
                <c:pt idx="743">
                  <c:v>-14</c:v>
                </c:pt>
                <c:pt idx="744">
                  <c:v>9</c:v>
                </c:pt>
                <c:pt idx="745">
                  <c:v>12</c:v>
                </c:pt>
                <c:pt idx="746">
                  <c:v>-22</c:v>
                </c:pt>
                <c:pt idx="747">
                  <c:v>6</c:v>
                </c:pt>
                <c:pt idx="748">
                  <c:v>-5</c:v>
                </c:pt>
                <c:pt idx="749">
                  <c:v>7</c:v>
                </c:pt>
                <c:pt idx="750">
                  <c:v>-14</c:v>
                </c:pt>
                <c:pt idx="751">
                  <c:v>-16</c:v>
                </c:pt>
                <c:pt idx="752">
                  <c:v>3</c:v>
                </c:pt>
                <c:pt idx="753">
                  <c:v>35</c:v>
                </c:pt>
                <c:pt idx="754">
                  <c:v>12</c:v>
                </c:pt>
                <c:pt idx="755">
                  <c:v>20</c:v>
                </c:pt>
                <c:pt idx="756">
                  <c:v>-3</c:v>
                </c:pt>
                <c:pt idx="757">
                  <c:v>-17</c:v>
                </c:pt>
                <c:pt idx="758">
                  <c:v>-21</c:v>
                </c:pt>
                <c:pt idx="759">
                  <c:v>-2</c:v>
                </c:pt>
                <c:pt idx="760">
                  <c:v>17</c:v>
                </c:pt>
                <c:pt idx="761">
                  <c:v>9</c:v>
                </c:pt>
                <c:pt idx="762">
                  <c:v>-24</c:v>
                </c:pt>
                <c:pt idx="763">
                  <c:v>-21</c:v>
                </c:pt>
                <c:pt idx="764">
                  <c:v>29</c:v>
                </c:pt>
                <c:pt idx="765">
                  <c:v>-4</c:v>
                </c:pt>
                <c:pt idx="766">
                  <c:v>32</c:v>
                </c:pt>
                <c:pt idx="767">
                  <c:v>28</c:v>
                </c:pt>
                <c:pt idx="768">
                  <c:v>-40</c:v>
                </c:pt>
                <c:pt idx="769">
                  <c:v>11</c:v>
                </c:pt>
                <c:pt idx="770">
                  <c:v>-9</c:v>
                </c:pt>
                <c:pt idx="771">
                  <c:v>-21</c:v>
                </c:pt>
                <c:pt idx="772">
                  <c:v>-21</c:v>
                </c:pt>
                <c:pt idx="773">
                  <c:v>-9</c:v>
                </c:pt>
                <c:pt idx="774">
                  <c:v>-20</c:v>
                </c:pt>
                <c:pt idx="775">
                  <c:v>16</c:v>
                </c:pt>
                <c:pt idx="776">
                  <c:v>-16</c:v>
                </c:pt>
                <c:pt idx="777">
                  <c:v>16</c:v>
                </c:pt>
                <c:pt idx="778">
                  <c:v>13</c:v>
                </c:pt>
                <c:pt idx="779">
                  <c:v>14</c:v>
                </c:pt>
                <c:pt idx="780">
                  <c:v>10</c:v>
                </c:pt>
                <c:pt idx="781">
                  <c:v>15</c:v>
                </c:pt>
                <c:pt idx="782">
                  <c:v>37</c:v>
                </c:pt>
                <c:pt idx="783">
                  <c:v>3</c:v>
                </c:pt>
                <c:pt idx="784">
                  <c:v>-14</c:v>
                </c:pt>
                <c:pt idx="785">
                  <c:v>-38</c:v>
                </c:pt>
                <c:pt idx="786">
                  <c:v>28</c:v>
                </c:pt>
                <c:pt idx="787">
                  <c:v>25</c:v>
                </c:pt>
                <c:pt idx="788">
                  <c:v>13</c:v>
                </c:pt>
                <c:pt idx="789">
                  <c:v>-12</c:v>
                </c:pt>
                <c:pt idx="790">
                  <c:v>11</c:v>
                </c:pt>
                <c:pt idx="791">
                  <c:v>-10</c:v>
                </c:pt>
                <c:pt idx="792">
                  <c:v>-10</c:v>
                </c:pt>
                <c:pt idx="793">
                  <c:v>34</c:v>
                </c:pt>
                <c:pt idx="794">
                  <c:v>27</c:v>
                </c:pt>
                <c:pt idx="795">
                  <c:v>-4</c:v>
                </c:pt>
                <c:pt idx="796">
                  <c:v>-24</c:v>
                </c:pt>
                <c:pt idx="797">
                  <c:v>-12</c:v>
                </c:pt>
                <c:pt idx="798">
                  <c:v>3</c:v>
                </c:pt>
                <c:pt idx="799">
                  <c:v>-13</c:v>
                </c:pt>
                <c:pt idx="800">
                  <c:v>-17</c:v>
                </c:pt>
                <c:pt idx="801">
                  <c:v>4</c:v>
                </c:pt>
                <c:pt idx="802">
                  <c:v>9</c:v>
                </c:pt>
                <c:pt idx="803">
                  <c:v>33</c:v>
                </c:pt>
                <c:pt idx="804">
                  <c:v>-17</c:v>
                </c:pt>
                <c:pt idx="805">
                  <c:v>-14</c:v>
                </c:pt>
                <c:pt idx="806">
                  <c:v>-12</c:v>
                </c:pt>
                <c:pt idx="807">
                  <c:v>14</c:v>
                </c:pt>
                <c:pt idx="808">
                  <c:v>7</c:v>
                </c:pt>
                <c:pt idx="809">
                  <c:v>-2</c:v>
                </c:pt>
                <c:pt idx="810">
                  <c:v>19</c:v>
                </c:pt>
                <c:pt idx="811">
                  <c:v>-23</c:v>
                </c:pt>
                <c:pt idx="812">
                  <c:v>-5</c:v>
                </c:pt>
                <c:pt idx="813">
                  <c:v>7</c:v>
                </c:pt>
                <c:pt idx="814">
                  <c:v>-30</c:v>
                </c:pt>
                <c:pt idx="815">
                  <c:v>-48</c:v>
                </c:pt>
                <c:pt idx="816">
                  <c:v>19</c:v>
                </c:pt>
                <c:pt idx="817">
                  <c:v>-1</c:v>
                </c:pt>
                <c:pt idx="818">
                  <c:v>-10</c:v>
                </c:pt>
                <c:pt idx="819">
                  <c:v>-2</c:v>
                </c:pt>
                <c:pt idx="820">
                  <c:v>13</c:v>
                </c:pt>
                <c:pt idx="821">
                  <c:v>-8</c:v>
                </c:pt>
                <c:pt idx="822">
                  <c:v>-14</c:v>
                </c:pt>
                <c:pt idx="823">
                  <c:v>21</c:v>
                </c:pt>
                <c:pt idx="824">
                  <c:v>11</c:v>
                </c:pt>
                <c:pt idx="825">
                  <c:v>18</c:v>
                </c:pt>
                <c:pt idx="826">
                  <c:v>8</c:v>
                </c:pt>
                <c:pt idx="827">
                  <c:v>11</c:v>
                </c:pt>
                <c:pt idx="828">
                  <c:v>-8</c:v>
                </c:pt>
                <c:pt idx="829">
                  <c:v>-4</c:v>
                </c:pt>
                <c:pt idx="830">
                  <c:v>-12</c:v>
                </c:pt>
                <c:pt idx="831">
                  <c:v>-48</c:v>
                </c:pt>
                <c:pt idx="832">
                  <c:v>-4</c:v>
                </c:pt>
                <c:pt idx="833">
                  <c:v>-1</c:v>
                </c:pt>
                <c:pt idx="834">
                  <c:v>-10</c:v>
                </c:pt>
                <c:pt idx="835">
                  <c:v>-3</c:v>
                </c:pt>
                <c:pt idx="836">
                  <c:v>-3</c:v>
                </c:pt>
                <c:pt idx="837">
                  <c:v>4</c:v>
                </c:pt>
                <c:pt idx="838">
                  <c:v>-8</c:v>
                </c:pt>
                <c:pt idx="839">
                  <c:v>-11</c:v>
                </c:pt>
                <c:pt idx="840">
                  <c:v>-26</c:v>
                </c:pt>
                <c:pt idx="841">
                  <c:v>37</c:v>
                </c:pt>
                <c:pt idx="842">
                  <c:v>-16</c:v>
                </c:pt>
                <c:pt idx="843">
                  <c:v>-11</c:v>
                </c:pt>
                <c:pt idx="844">
                  <c:v>-5</c:v>
                </c:pt>
                <c:pt idx="845">
                  <c:v>18</c:v>
                </c:pt>
                <c:pt idx="846">
                  <c:v>-10</c:v>
                </c:pt>
                <c:pt idx="847">
                  <c:v>-2</c:v>
                </c:pt>
                <c:pt idx="848">
                  <c:v>9</c:v>
                </c:pt>
                <c:pt idx="849">
                  <c:v>-41</c:v>
                </c:pt>
                <c:pt idx="850">
                  <c:v>21</c:v>
                </c:pt>
                <c:pt idx="851">
                  <c:v>26</c:v>
                </c:pt>
                <c:pt idx="852">
                  <c:v>-5</c:v>
                </c:pt>
                <c:pt idx="853">
                  <c:v>-9</c:v>
                </c:pt>
                <c:pt idx="854">
                  <c:v>-3</c:v>
                </c:pt>
                <c:pt idx="855">
                  <c:v>-3</c:v>
                </c:pt>
                <c:pt idx="856">
                  <c:v>16</c:v>
                </c:pt>
                <c:pt idx="857">
                  <c:v>-1</c:v>
                </c:pt>
                <c:pt idx="858">
                  <c:v>21</c:v>
                </c:pt>
                <c:pt idx="859">
                  <c:v>-5</c:v>
                </c:pt>
                <c:pt idx="860">
                  <c:v>13</c:v>
                </c:pt>
                <c:pt idx="861">
                  <c:v>2</c:v>
                </c:pt>
                <c:pt idx="862">
                  <c:v>23</c:v>
                </c:pt>
                <c:pt idx="863">
                  <c:v>14</c:v>
                </c:pt>
                <c:pt idx="864">
                  <c:v>-8</c:v>
                </c:pt>
                <c:pt idx="865">
                  <c:v>2</c:v>
                </c:pt>
                <c:pt idx="866">
                  <c:v>-1</c:v>
                </c:pt>
                <c:pt idx="867">
                  <c:v>-5</c:v>
                </c:pt>
                <c:pt idx="868">
                  <c:v>-9</c:v>
                </c:pt>
                <c:pt idx="869">
                  <c:v>6</c:v>
                </c:pt>
                <c:pt idx="870">
                  <c:v>-17</c:v>
                </c:pt>
                <c:pt idx="871">
                  <c:v>15</c:v>
                </c:pt>
                <c:pt idx="872">
                  <c:v>-11</c:v>
                </c:pt>
                <c:pt idx="873">
                  <c:v>3</c:v>
                </c:pt>
                <c:pt idx="874">
                  <c:v>-4</c:v>
                </c:pt>
                <c:pt idx="875">
                  <c:v>-6</c:v>
                </c:pt>
                <c:pt idx="876">
                  <c:v>23</c:v>
                </c:pt>
                <c:pt idx="877">
                  <c:v>-1</c:v>
                </c:pt>
                <c:pt idx="878">
                  <c:v>-15</c:v>
                </c:pt>
                <c:pt idx="879">
                  <c:v>4</c:v>
                </c:pt>
                <c:pt idx="880">
                  <c:v>-11</c:v>
                </c:pt>
                <c:pt idx="881">
                  <c:v>-17</c:v>
                </c:pt>
                <c:pt idx="882">
                  <c:v>15</c:v>
                </c:pt>
                <c:pt idx="883">
                  <c:v>4</c:v>
                </c:pt>
                <c:pt idx="884">
                  <c:v>10</c:v>
                </c:pt>
                <c:pt idx="885">
                  <c:v>-11</c:v>
                </c:pt>
                <c:pt idx="886">
                  <c:v>0</c:v>
                </c:pt>
                <c:pt idx="887">
                  <c:v>-2</c:v>
                </c:pt>
                <c:pt idx="888">
                  <c:v>15</c:v>
                </c:pt>
                <c:pt idx="889">
                  <c:v>-4</c:v>
                </c:pt>
                <c:pt idx="890">
                  <c:v>-7</c:v>
                </c:pt>
                <c:pt idx="891">
                  <c:v>-7</c:v>
                </c:pt>
                <c:pt idx="892">
                  <c:v>-5</c:v>
                </c:pt>
                <c:pt idx="893">
                  <c:v>-18</c:v>
                </c:pt>
                <c:pt idx="894">
                  <c:v>-12</c:v>
                </c:pt>
                <c:pt idx="895">
                  <c:v>-9</c:v>
                </c:pt>
                <c:pt idx="896">
                  <c:v>-8</c:v>
                </c:pt>
                <c:pt idx="897">
                  <c:v>15</c:v>
                </c:pt>
                <c:pt idx="898">
                  <c:v>-8</c:v>
                </c:pt>
                <c:pt idx="899">
                  <c:v>6</c:v>
                </c:pt>
                <c:pt idx="900">
                  <c:v>-9</c:v>
                </c:pt>
                <c:pt idx="901">
                  <c:v>-9</c:v>
                </c:pt>
                <c:pt idx="902">
                  <c:v>-2</c:v>
                </c:pt>
                <c:pt idx="903">
                  <c:v>-41</c:v>
                </c:pt>
                <c:pt idx="904">
                  <c:v>17</c:v>
                </c:pt>
                <c:pt idx="905">
                  <c:v>-2</c:v>
                </c:pt>
                <c:pt idx="906">
                  <c:v>-7</c:v>
                </c:pt>
                <c:pt idx="907">
                  <c:v>-3</c:v>
                </c:pt>
                <c:pt idx="908">
                  <c:v>13</c:v>
                </c:pt>
                <c:pt idx="909">
                  <c:v>-7</c:v>
                </c:pt>
                <c:pt idx="910">
                  <c:v>-6</c:v>
                </c:pt>
                <c:pt idx="911">
                  <c:v>-10</c:v>
                </c:pt>
                <c:pt idx="912">
                  <c:v>35</c:v>
                </c:pt>
                <c:pt idx="913">
                  <c:v>2</c:v>
                </c:pt>
                <c:pt idx="914">
                  <c:v>-6</c:v>
                </c:pt>
                <c:pt idx="915">
                  <c:v>18</c:v>
                </c:pt>
                <c:pt idx="916">
                  <c:v>2</c:v>
                </c:pt>
                <c:pt idx="917">
                  <c:v>14</c:v>
                </c:pt>
                <c:pt idx="918">
                  <c:v>-1</c:v>
                </c:pt>
                <c:pt idx="919">
                  <c:v>-27</c:v>
                </c:pt>
                <c:pt idx="920">
                  <c:v>-3</c:v>
                </c:pt>
                <c:pt idx="921">
                  <c:v>-10</c:v>
                </c:pt>
                <c:pt idx="922">
                  <c:v>-5</c:v>
                </c:pt>
                <c:pt idx="923">
                  <c:v>-6</c:v>
                </c:pt>
                <c:pt idx="924">
                  <c:v>-4</c:v>
                </c:pt>
                <c:pt idx="925">
                  <c:v>0</c:v>
                </c:pt>
                <c:pt idx="926">
                  <c:v>-2</c:v>
                </c:pt>
                <c:pt idx="927">
                  <c:v>7</c:v>
                </c:pt>
                <c:pt idx="928">
                  <c:v>-51</c:v>
                </c:pt>
                <c:pt idx="929">
                  <c:v>-6</c:v>
                </c:pt>
                <c:pt idx="930">
                  <c:v>11</c:v>
                </c:pt>
                <c:pt idx="931">
                  <c:v>-7</c:v>
                </c:pt>
                <c:pt idx="932">
                  <c:v>-5</c:v>
                </c:pt>
                <c:pt idx="933">
                  <c:v>9</c:v>
                </c:pt>
                <c:pt idx="934">
                  <c:v>-8</c:v>
                </c:pt>
                <c:pt idx="935">
                  <c:v>5</c:v>
                </c:pt>
                <c:pt idx="936">
                  <c:v>6</c:v>
                </c:pt>
                <c:pt idx="937">
                  <c:v>-1</c:v>
                </c:pt>
                <c:pt idx="938">
                  <c:v>12</c:v>
                </c:pt>
                <c:pt idx="939">
                  <c:v>-4</c:v>
                </c:pt>
                <c:pt idx="940">
                  <c:v>-8</c:v>
                </c:pt>
                <c:pt idx="941">
                  <c:v>-46</c:v>
                </c:pt>
                <c:pt idx="942">
                  <c:v>8</c:v>
                </c:pt>
                <c:pt idx="943">
                  <c:v>-3</c:v>
                </c:pt>
                <c:pt idx="944">
                  <c:v>3</c:v>
                </c:pt>
                <c:pt idx="945">
                  <c:v>-2</c:v>
                </c:pt>
                <c:pt idx="946">
                  <c:v>12</c:v>
                </c:pt>
                <c:pt idx="947">
                  <c:v>-5</c:v>
                </c:pt>
                <c:pt idx="948">
                  <c:v>2</c:v>
                </c:pt>
                <c:pt idx="949">
                  <c:v>1</c:v>
                </c:pt>
                <c:pt idx="950">
                  <c:v>4</c:v>
                </c:pt>
                <c:pt idx="951">
                  <c:v>12</c:v>
                </c:pt>
                <c:pt idx="952">
                  <c:v>6</c:v>
                </c:pt>
                <c:pt idx="953">
                  <c:v>7</c:v>
                </c:pt>
                <c:pt idx="954">
                  <c:v>1</c:v>
                </c:pt>
                <c:pt idx="955">
                  <c:v>3</c:v>
                </c:pt>
                <c:pt idx="956">
                  <c:v>5</c:v>
                </c:pt>
                <c:pt idx="957">
                  <c:v>0</c:v>
                </c:pt>
                <c:pt idx="958">
                  <c:v>4</c:v>
                </c:pt>
                <c:pt idx="959">
                  <c:v>1</c:v>
                </c:pt>
                <c:pt idx="960">
                  <c:v>3</c:v>
                </c:pt>
                <c:pt idx="961">
                  <c:v>9</c:v>
                </c:pt>
                <c:pt idx="962">
                  <c:v>-2</c:v>
                </c:pt>
                <c:pt idx="963">
                  <c:v>12</c:v>
                </c:pt>
                <c:pt idx="964">
                  <c:v>5</c:v>
                </c:pt>
                <c:pt idx="965">
                  <c:v>9</c:v>
                </c:pt>
                <c:pt idx="966">
                  <c:v>15</c:v>
                </c:pt>
                <c:pt idx="967">
                  <c:v>0</c:v>
                </c:pt>
                <c:pt idx="968">
                  <c:v>9</c:v>
                </c:pt>
                <c:pt idx="969">
                  <c:v>6</c:v>
                </c:pt>
                <c:pt idx="970">
                  <c:v>8</c:v>
                </c:pt>
                <c:pt idx="971">
                  <c:v>2</c:v>
                </c:pt>
                <c:pt idx="972">
                  <c:v>0</c:v>
                </c:pt>
                <c:pt idx="973">
                  <c:v>8</c:v>
                </c:pt>
                <c:pt idx="974">
                  <c:v>77</c:v>
                </c:pt>
                <c:pt idx="975">
                  <c:v>-1</c:v>
                </c:pt>
                <c:pt idx="976">
                  <c:v>-9</c:v>
                </c:pt>
                <c:pt idx="977">
                  <c:v>3</c:v>
                </c:pt>
                <c:pt idx="978">
                  <c:v>-3</c:v>
                </c:pt>
                <c:pt idx="979">
                  <c:v>-43</c:v>
                </c:pt>
                <c:pt idx="980">
                  <c:v>5</c:v>
                </c:pt>
                <c:pt idx="981">
                  <c:v>-3</c:v>
                </c:pt>
                <c:pt idx="982">
                  <c:v>3</c:v>
                </c:pt>
                <c:pt idx="983">
                  <c:v>-1</c:v>
                </c:pt>
                <c:pt idx="984">
                  <c:v>-2</c:v>
                </c:pt>
                <c:pt idx="985">
                  <c:v>-1</c:v>
                </c:pt>
                <c:pt idx="986">
                  <c:v>2</c:v>
                </c:pt>
                <c:pt idx="987">
                  <c:v>4</c:v>
                </c:pt>
                <c:pt idx="988">
                  <c:v>-30</c:v>
                </c:pt>
                <c:pt idx="989">
                  <c:v>0</c:v>
                </c:pt>
                <c:pt idx="990">
                  <c:v>0</c:v>
                </c:pt>
                <c:pt idx="991">
                  <c:v>-1</c:v>
                </c:pt>
                <c:pt idx="992">
                  <c:v>1</c:v>
                </c:pt>
                <c:pt idx="993">
                  <c:v>2</c:v>
                </c:pt>
                <c:pt idx="994">
                  <c:v>3</c:v>
                </c:pt>
                <c:pt idx="995">
                  <c:v>1</c:v>
                </c:pt>
                <c:pt idx="996">
                  <c:v>3</c:v>
                </c:pt>
                <c:pt idx="997">
                  <c:v>1</c:v>
                </c:pt>
                <c:pt idx="998">
                  <c:v>-1</c:v>
                </c:pt>
                <c:pt idx="999">
                  <c:v>1</c:v>
                </c:pt>
                <c:pt idx="1000">
                  <c:v>0</c:v>
                </c:pt>
                <c:pt idx="1001">
                  <c:v>-12</c:v>
                </c:pt>
                <c:pt idx="1002">
                  <c:v>-46</c:v>
                </c:pt>
                <c:pt idx="1003">
                  <c:v>-15</c:v>
                </c:pt>
                <c:pt idx="1004">
                  <c:v>0</c:v>
                </c:pt>
                <c:pt idx="1005">
                  <c:v>0</c:v>
                </c:pt>
                <c:pt idx="1006">
                  <c:v>0</c:v>
                </c:pt>
              </c:numCache>
            </c:numRef>
          </c:bubbleSize>
          <c:bubble3D val="0"/>
          <c:extLst>
            <c:ext xmlns:c16="http://schemas.microsoft.com/office/drawing/2014/chart" uri="{C3380CC4-5D6E-409C-BE32-E72D297353CC}">
              <c16:uniqueId val="{00000006-6838-604B-A01C-242208E106FE}"/>
            </c:ext>
          </c:extLst>
        </c:ser>
        <c:dLbls>
          <c:showLegendKey val="0"/>
          <c:showVal val="0"/>
          <c:showCatName val="0"/>
          <c:showSerName val="0"/>
          <c:showPercent val="0"/>
          <c:showBubbleSize val="0"/>
        </c:dLbls>
        <c:bubbleScale val="15"/>
        <c:showNegBubbles val="1"/>
        <c:sizeRepresents val="w"/>
        <c:axId val="792731288"/>
        <c:axId val="792732856"/>
      </c:bubbleChart>
      <c:valAx>
        <c:axId val="792731288"/>
        <c:scaling>
          <c:orientation val="minMax"/>
          <c:max val="180"/>
          <c:min val="-180"/>
        </c:scaling>
        <c:delete val="0"/>
        <c:axPos val="b"/>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792732856"/>
        <c:crosses val="autoZero"/>
        <c:crossBetween val="midCat"/>
        <c:majorUnit val="60"/>
      </c:valAx>
      <c:valAx>
        <c:axId val="792732856"/>
        <c:scaling>
          <c:orientation val="minMax"/>
          <c:max val="90"/>
          <c:min val="-90"/>
        </c:scaling>
        <c:delete val="0"/>
        <c:axPos val="l"/>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792731288"/>
        <c:crosses val="autoZero"/>
        <c:crossBetween val="midCat"/>
        <c:majorUnit val="3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spPr>
            <a:solidFill>
              <a:srgbClr val="002060"/>
            </a:solidFill>
            <a:ln w="3175">
              <a:solidFill>
                <a:schemeClr val="bg1"/>
              </a:solidFill>
            </a:ln>
            <a:effectLst/>
          </c:spPr>
          <c:invertIfNegative val="0"/>
          <c:dPt>
            <c:idx val="242"/>
            <c:invertIfNegative val="1"/>
            <c:bubble3D val="0"/>
            <c:spPr>
              <a:solidFill>
                <a:srgbClr val="002060"/>
              </a:solidFill>
              <a:ln w="3175">
                <a:solidFill>
                  <a:schemeClr val="bg1"/>
                </a:solidFill>
              </a:ln>
              <a:effectLst/>
            </c:spPr>
            <c:extLst>
              <c:ext xmlns:c16="http://schemas.microsoft.com/office/drawing/2014/chart" uri="{C3380CC4-5D6E-409C-BE32-E72D297353CC}">
                <c16:uniqueId val="{00000001-5F05-4446-8C9D-9317BBCA4FAD}"/>
              </c:ext>
            </c:extLst>
          </c:dPt>
          <c:dPt>
            <c:idx val="266"/>
            <c:invertIfNegative val="1"/>
            <c:bubble3D val="0"/>
            <c:spPr>
              <a:solidFill>
                <a:srgbClr val="002060"/>
              </a:solidFill>
              <a:ln w="3175">
                <a:solidFill>
                  <a:schemeClr val="bg1"/>
                </a:solidFill>
              </a:ln>
              <a:effectLst/>
            </c:spPr>
            <c:extLst>
              <c:ext xmlns:c16="http://schemas.microsoft.com/office/drawing/2014/chart" uri="{C3380CC4-5D6E-409C-BE32-E72D297353CC}">
                <c16:uniqueId val="{00000003-5F05-4446-8C9D-9317BBCA4FAD}"/>
              </c:ext>
            </c:extLst>
          </c:dPt>
          <c:dPt>
            <c:idx val="953"/>
            <c:invertIfNegative val="1"/>
            <c:bubble3D val="0"/>
            <c:spPr>
              <a:solidFill>
                <a:srgbClr val="002060"/>
              </a:solidFill>
              <a:ln w="3175">
                <a:solidFill>
                  <a:schemeClr val="bg1"/>
                </a:solidFill>
              </a:ln>
              <a:effectLst/>
            </c:spPr>
            <c:extLst>
              <c:ext xmlns:c16="http://schemas.microsoft.com/office/drawing/2014/chart" uri="{C3380CC4-5D6E-409C-BE32-E72D297353CC}">
                <c16:uniqueId val="{00000005-5F05-4446-8C9D-9317BBCA4FAD}"/>
              </c:ext>
            </c:extLst>
          </c:dPt>
          <c:xVal>
            <c:numRef>
              <c:f>举例!$C$2:$C$1008</c:f>
              <c:numCache>
                <c:formatCode>General</c:formatCode>
                <c:ptCount val="1007"/>
                <c:pt idx="0">
                  <c:v>-74.003663000000003</c:v>
                </c:pt>
                <c:pt idx="1">
                  <c:v>-118.241716</c:v>
                </c:pt>
                <c:pt idx="2">
                  <c:v>103.85007</c:v>
                </c:pt>
                <c:pt idx="3">
                  <c:v>-0.12573999999999999</c:v>
                </c:pt>
                <c:pt idx="4">
                  <c:v>114.063427</c:v>
                </c:pt>
                <c:pt idx="5">
                  <c:v>-121.89496</c:v>
                </c:pt>
                <c:pt idx="6">
                  <c:v>11.573377000000001</c:v>
                </c:pt>
                <c:pt idx="7">
                  <c:v>-122.437392</c:v>
                </c:pt>
                <c:pt idx="8">
                  <c:v>139.69171</c:v>
                </c:pt>
                <c:pt idx="9">
                  <c:v>-95.369389600000005</c:v>
                </c:pt>
                <c:pt idx="10">
                  <c:v>114.188697</c:v>
                </c:pt>
                <c:pt idx="11">
                  <c:v>-97.320849999999993</c:v>
                </c:pt>
                <c:pt idx="12">
                  <c:v>121.45806</c:v>
                </c:pt>
                <c:pt idx="13">
                  <c:v>113.257374</c:v>
                </c:pt>
                <c:pt idx="14">
                  <c:v>126.97783</c:v>
                </c:pt>
                <c:pt idx="15">
                  <c:v>-6.2488900000000003</c:v>
                </c:pt>
                <c:pt idx="16">
                  <c:v>-80.204043999999996</c:v>
                </c:pt>
                <c:pt idx="17">
                  <c:v>-71.064530000000005</c:v>
                </c:pt>
                <c:pt idx="18">
                  <c:v>116.39722999999999</c:v>
                </c:pt>
                <c:pt idx="19">
                  <c:v>8.6833299999999998</c:v>
                </c:pt>
                <c:pt idx="20">
                  <c:v>-87.650049999999993</c:v>
                </c:pt>
                <c:pt idx="21">
                  <c:v>18.064900000000002</c:v>
                </c:pt>
                <c:pt idx="22">
                  <c:v>2.3488000000000002</c:v>
                </c:pt>
                <c:pt idx="23">
                  <c:v>-122.333144</c:v>
                </c:pt>
                <c:pt idx="24">
                  <c:v>34.780569999999997</c:v>
                </c:pt>
                <c:pt idx="25">
                  <c:v>-76.612189999999998</c:v>
                </c:pt>
                <c:pt idx="26">
                  <c:v>120.58525899999999</c:v>
                </c:pt>
                <c:pt idx="27">
                  <c:v>-75.163790000000006</c:v>
                </c:pt>
                <c:pt idx="28">
                  <c:v>-73.204830000000001</c:v>
                </c:pt>
                <c:pt idx="29">
                  <c:v>6.77616</c:v>
                </c:pt>
                <c:pt idx="30">
                  <c:v>9.1770200000000006</c:v>
                </c:pt>
                <c:pt idx="31">
                  <c:v>6.1456900000000001</c:v>
                </c:pt>
                <c:pt idx="32">
                  <c:v>-81.687402000000006</c:v>
                </c:pt>
                <c:pt idx="33">
                  <c:v>135.55382299999999</c:v>
                </c:pt>
                <c:pt idx="34">
                  <c:v>-79.416300000000007</c:v>
                </c:pt>
                <c:pt idx="35">
                  <c:v>-117.15725999999999</c:v>
                </c:pt>
                <c:pt idx="36">
                  <c:v>115.852514</c:v>
                </c:pt>
                <c:pt idx="37">
                  <c:v>-84.4</c:v>
                </c:pt>
                <c:pt idx="38">
                  <c:v>-104.983138</c:v>
                </c:pt>
                <c:pt idx="39">
                  <c:v>114.26667</c:v>
                </c:pt>
                <c:pt idx="40">
                  <c:v>-83.102641000000006</c:v>
                </c:pt>
                <c:pt idx="41">
                  <c:v>117.18862</c:v>
                </c:pt>
                <c:pt idx="42">
                  <c:v>16.370725</c:v>
                </c:pt>
                <c:pt idx="43">
                  <c:v>28.9497</c:v>
                </c:pt>
                <c:pt idx="44">
                  <c:v>118.789812</c:v>
                </c:pt>
                <c:pt idx="45">
                  <c:v>121.54568</c:v>
                </c:pt>
                <c:pt idx="46">
                  <c:v>10</c:v>
                </c:pt>
                <c:pt idx="47">
                  <c:v>-86.783045000000001</c:v>
                </c:pt>
                <c:pt idx="48">
                  <c:v>6.95</c:v>
                </c:pt>
                <c:pt idx="49">
                  <c:v>51.524472000000003</c:v>
                </c:pt>
                <c:pt idx="50">
                  <c:v>-80.843130000000002</c:v>
                </c:pt>
                <c:pt idx="51">
                  <c:v>8.5029599999999999</c:v>
                </c:pt>
                <c:pt idx="52">
                  <c:v>13.41053</c:v>
                </c:pt>
                <c:pt idx="53">
                  <c:v>-93.269895000000005</c:v>
                </c:pt>
                <c:pt idx="54">
                  <c:v>-115.13983</c:v>
                </c:pt>
                <c:pt idx="55">
                  <c:v>-97.74</c:v>
                </c:pt>
                <c:pt idx="56">
                  <c:v>-78.637471000000005</c:v>
                </c:pt>
                <c:pt idx="57">
                  <c:v>37.621848999999997</c:v>
                </c:pt>
                <c:pt idx="58">
                  <c:v>-87.906469999999999</c:v>
                </c:pt>
                <c:pt idx="59">
                  <c:v>104.06667</c:v>
                </c:pt>
                <c:pt idx="60">
                  <c:v>-77.438158999999999</c:v>
                </c:pt>
                <c:pt idx="61">
                  <c:v>-111.892622</c:v>
                </c:pt>
                <c:pt idx="62">
                  <c:v>54.361781000000001</c:v>
                </c:pt>
                <c:pt idx="63">
                  <c:v>-81.379239999999996</c:v>
                </c:pt>
                <c:pt idx="64">
                  <c:v>151.20732000000001</c:v>
                </c:pt>
                <c:pt idx="65">
                  <c:v>12.565530000000001</c:v>
                </c:pt>
                <c:pt idx="66">
                  <c:v>-1.8997999999999999</c:v>
                </c:pt>
                <c:pt idx="67">
                  <c:v>55.311264999999999</c:v>
                </c:pt>
                <c:pt idx="68">
                  <c:v>4.3499189999999999</c:v>
                </c:pt>
                <c:pt idx="69">
                  <c:v>7.0103879999999998</c:v>
                </c:pt>
                <c:pt idx="70">
                  <c:v>112.93826900000001</c:v>
                </c:pt>
                <c:pt idx="71">
                  <c:v>9.7332199999999993</c:v>
                </c:pt>
                <c:pt idx="72">
                  <c:v>120.298556</c:v>
                </c:pt>
                <c:pt idx="73">
                  <c:v>120.16142000000001</c:v>
                </c:pt>
                <c:pt idx="74">
                  <c:v>-83.000185999999999</c:v>
                </c:pt>
                <c:pt idx="75">
                  <c:v>-123.11933999999999</c:v>
                </c:pt>
                <c:pt idx="76">
                  <c:v>2.1589900000000002</c:v>
                </c:pt>
                <c:pt idx="77">
                  <c:v>-85.763064</c:v>
                </c:pt>
                <c:pt idx="78">
                  <c:v>-91.15455</c:v>
                </c:pt>
                <c:pt idx="79">
                  <c:v>136.90640999999999</c:v>
                </c:pt>
                <c:pt idx="80">
                  <c:v>-2.2374299999999998</c:v>
                </c:pt>
                <c:pt idx="81">
                  <c:v>106.55278</c:v>
                </c:pt>
                <c:pt idx="82">
                  <c:v>129.31666999999999</c:v>
                </c:pt>
                <c:pt idx="83">
                  <c:v>-114.059314</c:v>
                </c:pt>
                <c:pt idx="84">
                  <c:v>120.37194</c:v>
                </c:pt>
                <c:pt idx="85">
                  <c:v>7.45</c:v>
                </c:pt>
                <c:pt idx="86">
                  <c:v>10.746090000000001</c:v>
                </c:pt>
                <c:pt idx="87">
                  <c:v>46.709566000000002</c:v>
                </c:pt>
                <c:pt idx="88">
                  <c:v>4.8896899999999999</c:v>
                </c:pt>
                <c:pt idx="89">
                  <c:v>140.897639</c:v>
                </c:pt>
                <c:pt idx="90">
                  <c:v>4.4034599999999999</c:v>
                </c:pt>
                <c:pt idx="91">
                  <c:v>-77.036370000000005</c:v>
                </c:pt>
                <c:pt idx="92">
                  <c:v>113.119953</c:v>
                </c:pt>
                <c:pt idx="93">
                  <c:v>-97.516389000000004</c:v>
                </c:pt>
                <c:pt idx="94">
                  <c:v>-79.847538999999998</c:v>
                </c:pt>
                <c:pt idx="95">
                  <c:v>101.68653</c:v>
                </c:pt>
                <c:pt idx="96">
                  <c:v>-76.087179000000006</c:v>
                </c:pt>
                <c:pt idx="97">
                  <c:v>132.460534</c:v>
                </c:pt>
                <c:pt idx="98">
                  <c:v>113.64861000000001</c:v>
                </c:pt>
                <c:pt idx="99">
                  <c:v>-112.074743</c:v>
                </c:pt>
                <c:pt idx="100">
                  <c:v>121.54944999999999</c:v>
                </c:pt>
                <c:pt idx="101">
                  <c:v>144.96332000000001</c:v>
                </c:pt>
                <c:pt idx="102">
                  <c:v>-82.458430000000007</c:v>
                </c:pt>
                <c:pt idx="103">
                  <c:v>39.219169999999998</c:v>
                </c:pt>
                <c:pt idx="104">
                  <c:v>-86.147684999999996</c:v>
                </c:pt>
                <c:pt idx="105">
                  <c:v>-2.5966</c:v>
                </c:pt>
                <c:pt idx="106">
                  <c:v>119.958917</c:v>
                </c:pt>
                <c:pt idx="107">
                  <c:v>113.54611</c:v>
                </c:pt>
                <c:pt idx="108">
                  <c:v>153.43088</c:v>
                </c:pt>
                <c:pt idx="109">
                  <c:v>4.2986000000000004</c:v>
                </c:pt>
                <c:pt idx="110">
                  <c:v>-84.518782999999999</c:v>
                </c:pt>
                <c:pt idx="111">
                  <c:v>-73.587810000000005</c:v>
                </c:pt>
                <c:pt idx="112">
                  <c:v>34.991354999999999</c:v>
                </c:pt>
                <c:pt idx="113">
                  <c:v>106.841646</c:v>
                </c:pt>
                <c:pt idx="114">
                  <c:v>-94.627459999999999</c:v>
                </c:pt>
                <c:pt idx="115">
                  <c:v>-86.801056000000003</c:v>
                </c:pt>
                <c:pt idx="116">
                  <c:v>-72.685093199999997</c:v>
                </c:pt>
                <c:pt idx="117">
                  <c:v>-79.988230000000001</c:v>
                </c:pt>
                <c:pt idx="118">
                  <c:v>-111.65853</c:v>
                </c:pt>
                <c:pt idx="119">
                  <c:v>-98.493536000000006</c:v>
                </c:pt>
                <c:pt idx="120">
                  <c:v>-3.7025600000000001</c:v>
                </c:pt>
                <c:pt idx="121">
                  <c:v>12.481142</c:v>
                </c:pt>
                <c:pt idx="122">
                  <c:v>113.741411</c:v>
                </c:pt>
                <c:pt idx="123">
                  <c:v>4.4791699999999999</c:v>
                </c:pt>
                <c:pt idx="124">
                  <c:v>121.602322</c:v>
                </c:pt>
                <c:pt idx="125">
                  <c:v>120.31546</c:v>
                </c:pt>
                <c:pt idx="126">
                  <c:v>13.73832</c:v>
                </c:pt>
                <c:pt idx="127">
                  <c:v>-75.697997000000001</c:v>
                </c:pt>
                <c:pt idx="128">
                  <c:v>120.86545099999999</c:v>
                </c:pt>
                <c:pt idx="129">
                  <c:v>-58.400368</c:v>
                </c:pt>
                <c:pt idx="130">
                  <c:v>-79.986255</c:v>
                </c:pt>
                <c:pt idx="131">
                  <c:v>12.37129</c:v>
                </c:pt>
                <c:pt idx="132">
                  <c:v>100.525248</c:v>
                </c:pt>
                <c:pt idx="133">
                  <c:v>117.28082999999999</c:v>
                </c:pt>
                <c:pt idx="134">
                  <c:v>-99.141869</c:v>
                </c:pt>
                <c:pt idx="135">
                  <c:v>153.02808999999999</c:v>
                </c:pt>
                <c:pt idx="136">
                  <c:v>141.34693999999999</c:v>
                </c:pt>
                <c:pt idx="137">
                  <c:v>24.940215999999999</c:v>
                </c:pt>
                <c:pt idx="138">
                  <c:v>9.1834399999999992</c:v>
                </c:pt>
                <c:pt idx="139">
                  <c:v>126.73166999999999</c:v>
                </c:pt>
                <c:pt idx="140">
                  <c:v>-71.417702000000006</c:v>
                </c:pt>
                <c:pt idx="141">
                  <c:v>-1.7648550000000001</c:v>
                </c:pt>
                <c:pt idx="142">
                  <c:v>118.08187</c:v>
                </c:pt>
                <c:pt idx="143">
                  <c:v>-4.2576299999999998</c:v>
                </c:pt>
                <c:pt idx="144">
                  <c:v>3.0585800000000001</c:v>
                </c:pt>
                <c:pt idx="145">
                  <c:v>-75.475961999999996</c:v>
                </c:pt>
                <c:pt idx="146">
                  <c:v>-71.802346999999997</c:v>
                </c:pt>
                <c:pt idx="147">
                  <c:v>-104.79191400000001</c:v>
                </c:pt>
                <c:pt idx="148">
                  <c:v>-117.39615999999999</c:v>
                </c:pt>
                <c:pt idx="149">
                  <c:v>-84.080685000000003</c:v>
                </c:pt>
                <c:pt idx="150">
                  <c:v>-85.664883000000003</c:v>
                </c:pt>
                <c:pt idx="151">
                  <c:v>11.966272999999999</c:v>
                </c:pt>
                <c:pt idx="152">
                  <c:v>-2.9779399999999998</c:v>
                </c:pt>
                <c:pt idx="153">
                  <c:v>-72.929856999999998</c:v>
                </c:pt>
                <c:pt idx="154">
                  <c:v>-113.503721</c:v>
                </c:pt>
                <c:pt idx="155">
                  <c:v>116.997142</c:v>
                </c:pt>
                <c:pt idx="156">
                  <c:v>128.68110999999999</c:v>
                </c:pt>
                <c:pt idx="157">
                  <c:v>-84.192905999999994</c:v>
                </c:pt>
                <c:pt idx="158">
                  <c:v>118.599688</c:v>
                </c:pt>
                <c:pt idx="159">
                  <c:v>100.59675</c:v>
                </c:pt>
                <c:pt idx="160">
                  <c:v>-83.927656999999996</c:v>
                </c:pt>
                <c:pt idx="161">
                  <c:v>-157.82618199999999</c:v>
                </c:pt>
                <c:pt idx="162">
                  <c:v>-81.982471000000004</c:v>
                </c:pt>
                <c:pt idx="163">
                  <c:v>130.41810000000001</c:v>
                </c:pt>
                <c:pt idx="164">
                  <c:v>4.8467099999999999</c:v>
                </c:pt>
                <c:pt idx="165">
                  <c:v>121.437152</c:v>
                </c:pt>
                <c:pt idx="166">
                  <c:v>-81.036537999999993</c:v>
                </c:pt>
                <c:pt idx="167">
                  <c:v>119.44893999999999</c:v>
                </c:pt>
                <c:pt idx="168">
                  <c:v>113.383938</c:v>
                </c:pt>
                <c:pt idx="169">
                  <c:v>123.43277999999999</c:v>
                </c:pt>
                <c:pt idx="170">
                  <c:v>108.940242</c:v>
                </c:pt>
                <c:pt idx="171">
                  <c:v>129.04028</c:v>
                </c:pt>
                <c:pt idx="172">
                  <c:v>119.298946</c:v>
                </c:pt>
                <c:pt idx="173">
                  <c:v>39.815854999999999</c:v>
                </c:pt>
                <c:pt idx="174">
                  <c:v>-70.648269999999997</c:v>
                </c:pt>
                <c:pt idx="175">
                  <c:v>39.611105999999999</c:v>
                </c:pt>
                <c:pt idx="176">
                  <c:v>-81.519009999999994</c:v>
                </c:pt>
                <c:pt idx="177">
                  <c:v>-77.028239999999997</c:v>
                </c:pt>
                <c:pt idx="178">
                  <c:v>119.423807</c:v>
                </c:pt>
                <c:pt idx="179">
                  <c:v>174.76667</c:v>
                </c:pt>
                <c:pt idx="180">
                  <c:v>138.59863000000001</c:v>
                </c:pt>
                <c:pt idx="181">
                  <c:v>35.216329999999999</c:v>
                </c:pt>
                <c:pt idx="182">
                  <c:v>-111.97383000000001</c:v>
                </c:pt>
                <c:pt idx="183">
                  <c:v>29.430679999999999</c:v>
                </c:pt>
                <c:pt idx="184">
                  <c:v>-1.1504700000000001</c:v>
                </c:pt>
                <c:pt idx="185">
                  <c:v>-74.08175</c:v>
                </c:pt>
                <c:pt idx="186">
                  <c:v>113.56780000000001</c:v>
                </c:pt>
                <c:pt idx="187">
                  <c:v>77.216669999999993</c:v>
                </c:pt>
                <c:pt idx="188">
                  <c:v>26.104302000000001</c:v>
                </c:pt>
                <c:pt idx="189">
                  <c:v>-1.1316999999999999</c:v>
                </c:pt>
                <c:pt idx="190">
                  <c:v>-78.871593000000004</c:v>
                </c:pt>
                <c:pt idx="191">
                  <c:v>117.186605</c:v>
                </c:pt>
                <c:pt idx="192">
                  <c:v>-95.937777780000005</c:v>
                </c:pt>
                <c:pt idx="193">
                  <c:v>5.4432980000000004</c:v>
                </c:pt>
                <c:pt idx="194">
                  <c:v>128.59110999999999</c:v>
                </c:pt>
                <c:pt idx="195">
                  <c:v>120.5715</c:v>
                </c:pt>
                <c:pt idx="196">
                  <c:v>-5.9298120000000001</c:v>
                </c:pt>
                <c:pt idx="197">
                  <c:v>-79.519571999999997</c:v>
                </c:pt>
                <c:pt idx="198">
                  <c:v>118.578519</c:v>
                </c:pt>
                <c:pt idx="199">
                  <c:v>-0.37739</c:v>
                </c:pt>
                <c:pt idx="200">
                  <c:v>-56.167349999999999</c:v>
                </c:pt>
                <c:pt idx="201">
                  <c:v>12.339589</c:v>
                </c:pt>
                <c:pt idx="202">
                  <c:v>71.445980000000006</c:v>
                </c:pt>
                <c:pt idx="203">
                  <c:v>126.918611</c:v>
                </c:pt>
                <c:pt idx="204">
                  <c:v>115.88333</c:v>
                </c:pt>
                <c:pt idx="205">
                  <c:v>47.982244000000001</c:v>
                </c:pt>
                <c:pt idx="206">
                  <c:v>-90.047458000000006</c:v>
                </c:pt>
                <c:pt idx="207">
                  <c:v>127.41972</c:v>
                </c:pt>
                <c:pt idx="208">
                  <c:v>-1.4659</c:v>
                </c:pt>
                <c:pt idx="209">
                  <c:v>-121.4944</c:v>
                </c:pt>
                <c:pt idx="210">
                  <c:v>120.97029999999999</c:v>
                </c:pt>
                <c:pt idx="211">
                  <c:v>14.42076</c:v>
                </c:pt>
                <c:pt idx="212">
                  <c:v>-100.31667</c:v>
                </c:pt>
                <c:pt idx="213">
                  <c:v>-46.636110000000002</c:v>
                </c:pt>
                <c:pt idx="214">
                  <c:v>1.44367</c:v>
                </c:pt>
                <c:pt idx="215">
                  <c:v>-60.639319999999998</c:v>
                </c:pt>
                <c:pt idx="216">
                  <c:v>-0.87734000000000001</c:v>
                </c:pt>
                <c:pt idx="217">
                  <c:v>119.902861</c:v>
                </c:pt>
                <c:pt idx="218">
                  <c:v>29.061109999999999</c:v>
                </c:pt>
                <c:pt idx="219">
                  <c:v>138.38310000000001</c:v>
                </c:pt>
                <c:pt idx="220">
                  <c:v>120.98220000000001</c:v>
                </c:pt>
                <c:pt idx="221">
                  <c:v>21.011780000000002</c:v>
                </c:pt>
                <c:pt idx="222">
                  <c:v>-95.937331999999998</c:v>
                </c:pt>
                <c:pt idx="223">
                  <c:v>-1.5533600000000001</c:v>
                </c:pt>
                <c:pt idx="224">
                  <c:v>122.11360999999999</c:v>
                </c:pt>
                <c:pt idx="225">
                  <c:v>118.06332999999999</c:v>
                </c:pt>
                <c:pt idx="226">
                  <c:v>5.5674900000000003</c:v>
                </c:pt>
                <c:pt idx="227">
                  <c:v>120.748231</c:v>
                </c:pt>
                <c:pt idx="228">
                  <c:v>119.10194</c:v>
                </c:pt>
                <c:pt idx="229">
                  <c:v>14.259213000000001</c:v>
                </c:pt>
                <c:pt idx="230">
                  <c:v>106.71666999999999</c:v>
                </c:pt>
                <c:pt idx="231">
                  <c:v>125.293964</c:v>
                </c:pt>
                <c:pt idx="232">
                  <c:v>118.179931</c:v>
                </c:pt>
                <c:pt idx="233">
                  <c:v>-0.58050000000000002</c:v>
                </c:pt>
                <c:pt idx="234">
                  <c:v>7.1533899999999999</c:v>
                </c:pt>
                <c:pt idx="235">
                  <c:v>10.99779</c:v>
                </c:pt>
                <c:pt idx="236">
                  <c:v>27.138380000000002</c:v>
                </c:pt>
                <c:pt idx="237">
                  <c:v>120.67274</c:v>
                </c:pt>
                <c:pt idx="238">
                  <c:v>16.929929999999999</c:v>
                </c:pt>
                <c:pt idx="239">
                  <c:v>5.9332250000000002</c:v>
                </c:pt>
                <c:pt idx="240">
                  <c:v>-82.530649999999994</c:v>
                </c:pt>
                <c:pt idx="241">
                  <c:v>-9.1398670000000006</c:v>
                </c:pt>
                <c:pt idx="242">
                  <c:v>-97.129436999999996</c:v>
                </c:pt>
                <c:pt idx="243">
                  <c:v>32.85427</c:v>
                </c:pt>
                <c:pt idx="244">
                  <c:v>11.338749999999999</c:v>
                </c:pt>
                <c:pt idx="245">
                  <c:v>111.28471999999999</c:v>
                </c:pt>
                <c:pt idx="246">
                  <c:v>72.880837999999997</c:v>
                </c:pt>
                <c:pt idx="247">
                  <c:v>130.74167</c:v>
                </c:pt>
                <c:pt idx="248">
                  <c:v>-77.604633000000007</c:v>
                </c:pt>
                <c:pt idx="249">
                  <c:v>55.403300000000002</c:v>
                </c:pt>
                <c:pt idx="250">
                  <c:v>117.813</c:v>
                </c:pt>
                <c:pt idx="251">
                  <c:v>114.510846</c:v>
                </c:pt>
                <c:pt idx="252">
                  <c:v>-71.640559999999994</c:v>
                </c:pt>
                <c:pt idx="253">
                  <c:v>118.381175</c:v>
                </c:pt>
                <c:pt idx="254">
                  <c:v>-71.21454</c:v>
                </c:pt>
                <c:pt idx="255">
                  <c:v>-4.4203400000000004</c:v>
                </c:pt>
                <c:pt idx="256">
                  <c:v>120.259004</c:v>
                </c:pt>
                <c:pt idx="257">
                  <c:v>19.039909999999999</c:v>
                </c:pt>
                <c:pt idx="258">
                  <c:v>-60.698281000000001</c:v>
                </c:pt>
                <c:pt idx="259">
                  <c:v>120.155148</c:v>
                </c:pt>
                <c:pt idx="260">
                  <c:v>-46.891347000000003</c:v>
                </c:pt>
                <c:pt idx="261">
                  <c:v>8.8077699999999997</c:v>
                </c:pt>
                <c:pt idx="262">
                  <c:v>30.326228</c:v>
                </c:pt>
                <c:pt idx="263">
                  <c:v>58.592199999999998</c:v>
                </c:pt>
                <c:pt idx="264">
                  <c:v>11.25</c:v>
                </c:pt>
                <c:pt idx="265">
                  <c:v>112.741078</c:v>
                </c:pt>
                <c:pt idx="266">
                  <c:v>139.032723</c:v>
                </c:pt>
                <c:pt idx="267">
                  <c:v>120.66682</c:v>
                </c:pt>
                <c:pt idx="268">
                  <c:v>109.82222</c:v>
                </c:pt>
                <c:pt idx="269">
                  <c:v>-67.595830000000007</c:v>
                </c:pt>
                <c:pt idx="270">
                  <c:v>126.646688</c:v>
                </c:pt>
                <c:pt idx="271">
                  <c:v>109.76657299999999</c:v>
                </c:pt>
                <c:pt idx="272">
                  <c:v>102.71832999999999</c:v>
                </c:pt>
                <c:pt idx="273">
                  <c:v>-73.78</c:v>
                </c:pt>
                <c:pt idx="274">
                  <c:v>50.103259999999999</c:v>
                </c:pt>
                <c:pt idx="275">
                  <c:v>13.18746</c:v>
                </c:pt>
                <c:pt idx="276">
                  <c:v>-103.33333</c:v>
                </c:pt>
                <c:pt idx="277">
                  <c:v>112.14403799999999</c:v>
                </c:pt>
                <c:pt idx="278">
                  <c:v>-106.4424559</c:v>
                </c:pt>
                <c:pt idx="279">
                  <c:v>8.9338599999999992</c:v>
                </c:pt>
                <c:pt idx="280">
                  <c:v>122.213475</c:v>
                </c:pt>
                <c:pt idx="281">
                  <c:v>-1.6139600000000001</c:v>
                </c:pt>
                <c:pt idx="282">
                  <c:v>-68.827169999999995</c:v>
                </c:pt>
                <c:pt idx="283">
                  <c:v>114.4</c:v>
                </c:pt>
                <c:pt idx="284">
                  <c:v>-90.075069999999997</c:v>
                </c:pt>
                <c:pt idx="285">
                  <c:v>28.187830000000002</c:v>
                </c:pt>
                <c:pt idx="286">
                  <c:v>111.65222</c:v>
                </c:pt>
                <c:pt idx="287">
                  <c:v>-68.007649999999998</c:v>
                </c:pt>
                <c:pt idx="288">
                  <c:v>-69.901804999999996</c:v>
                </c:pt>
                <c:pt idx="289">
                  <c:v>65.52722</c:v>
                </c:pt>
                <c:pt idx="290">
                  <c:v>7.6772179999999999</c:v>
                </c:pt>
                <c:pt idx="291">
                  <c:v>48.6693</c:v>
                </c:pt>
                <c:pt idx="292">
                  <c:v>-66.105720000000005</c:v>
                </c:pt>
                <c:pt idx="293">
                  <c:v>-43.207500000000003</c:v>
                </c:pt>
                <c:pt idx="294">
                  <c:v>49.892009999999999</c:v>
                </c:pt>
                <c:pt idx="295">
                  <c:v>43.974969999999999</c:v>
                </c:pt>
                <c:pt idx="296">
                  <c:v>87.603835000000004</c:v>
                </c:pt>
                <c:pt idx="297">
                  <c:v>103.7578</c:v>
                </c:pt>
                <c:pt idx="298">
                  <c:v>108.31667</c:v>
                </c:pt>
                <c:pt idx="299">
                  <c:v>116.584704</c:v>
                </c:pt>
                <c:pt idx="300">
                  <c:v>-64.616669999999999</c:v>
                </c:pt>
                <c:pt idx="301">
                  <c:v>-119.031661</c:v>
                </c:pt>
                <c:pt idx="302">
                  <c:v>121.418459</c:v>
                </c:pt>
                <c:pt idx="303">
                  <c:v>28.04363</c:v>
                </c:pt>
                <c:pt idx="304">
                  <c:v>119.01480100000001</c:v>
                </c:pt>
                <c:pt idx="305">
                  <c:v>119.64636900000001</c:v>
                </c:pt>
                <c:pt idx="306">
                  <c:v>27.566669999999998</c:v>
                </c:pt>
                <c:pt idx="307">
                  <c:v>77.593689999999995</c:v>
                </c:pt>
                <c:pt idx="308">
                  <c:v>19.942468000000002</c:v>
                </c:pt>
                <c:pt idx="309">
                  <c:v>15.08719</c:v>
                </c:pt>
                <c:pt idx="310">
                  <c:v>-101.680486</c:v>
                </c:pt>
                <c:pt idx="311">
                  <c:v>117.11908099999999</c:v>
                </c:pt>
                <c:pt idx="312">
                  <c:v>116.69472</c:v>
                </c:pt>
                <c:pt idx="313">
                  <c:v>58.383330000000001</c:v>
                </c:pt>
                <c:pt idx="314">
                  <c:v>120.0933</c:v>
                </c:pt>
                <c:pt idx="315">
                  <c:v>13.23432</c:v>
                </c:pt>
                <c:pt idx="316">
                  <c:v>76.910127000000003</c:v>
                </c:pt>
                <c:pt idx="317">
                  <c:v>19.459956999999999</c:v>
                </c:pt>
                <c:pt idx="318">
                  <c:v>51.010300000000001</c:v>
                </c:pt>
                <c:pt idx="319">
                  <c:v>-66.879189999999994</c:v>
                </c:pt>
                <c:pt idx="320">
                  <c:v>112.55157199999999</c:v>
                </c:pt>
                <c:pt idx="321">
                  <c:v>-98.236384999999999</c:v>
                </c:pt>
                <c:pt idx="322">
                  <c:v>112.926952</c:v>
                </c:pt>
                <c:pt idx="323">
                  <c:v>113.115285</c:v>
                </c:pt>
                <c:pt idx="324">
                  <c:v>119.01027999999999</c:v>
                </c:pt>
                <c:pt idx="325">
                  <c:v>31.239411</c:v>
                </c:pt>
                <c:pt idx="326">
                  <c:v>23.324149999999999</c:v>
                </c:pt>
                <c:pt idx="327">
                  <c:v>-75.563590000000005</c:v>
                </c:pt>
                <c:pt idx="328">
                  <c:v>-119.771119</c:v>
                </c:pt>
                <c:pt idx="329">
                  <c:v>-8.6109899999999993</c:v>
                </c:pt>
                <c:pt idx="330">
                  <c:v>35.328890000000001</c:v>
                </c:pt>
                <c:pt idx="331">
                  <c:v>-106.60999099999999</c:v>
                </c:pt>
                <c:pt idx="332">
                  <c:v>113.15</c:v>
                </c:pt>
                <c:pt idx="333">
                  <c:v>-57.557540000000003</c:v>
                </c:pt>
                <c:pt idx="334">
                  <c:v>-40.307915000000001</c:v>
                </c:pt>
                <c:pt idx="335">
                  <c:v>113.822</c:v>
                </c:pt>
                <c:pt idx="336">
                  <c:v>34.7913</c:v>
                </c:pt>
                <c:pt idx="337">
                  <c:v>-0.64166999999999996</c:v>
                </c:pt>
                <c:pt idx="338">
                  <c:v>113.23305999999999</c:v>
                </c:pt>
                <c:pt idx="339">
                  <c:v>35.945030000000003</c:v>
                </c:pt>
                <c:pt idx="340">
                  <c:v>30.69556</c:v>
                </c:pt>
                <c:pt idx="341">
                  <c:v>112.45617900000001</c:v>
                </c:pt>
                <c:pt idx="342">
                  <c:v>-51.23</c:v>
                </c:pt>
                <c:pt idx="343">
                  <c:v>-122.67993300000001</c:v>
                </c:pt>
                <c:pt idx="344">
                  <c:v>11.88181</c:v>
                </c:pt>
                <c:pt idx="345">
                  <c:v>-100.98333</c:v>
                </c:pt>
                <c:pt idx="346">
                  <c:v>101.08329999999999</c:v>
                </c:pt>
                <c:pt idx="347">
                  <c:v>116.300973</c:v>
                </c:pt>
                <c:pt idx="348">
                  <c:v>-47.065587000000001</c:v>
                </c:pt>
                <c:pt idx="349">
                  <c:v>-117.01667</c:v>
                </c:pt>
                <c:pt idx="350">
                  <c:v>-89.616669999999999</c:v>
                </c:pt>
                <c:pt idx="351">
                  <c:v>-103.461434</c:v>
                </c:pt>
                <c:pt idx="352">
                  <c:v>118.292384</c:v>
                </c:pt>
                <c:pt idx="353">
                  <c:v>-90.530745999999994</c:v>
                </c:pt>
                <c:pt idx="354">
                  <c:v>119.175775</c:v>
                </c:pt>
                <c:pt idx="355">
                  <c:v>115.98261599999999</c:v>
                </c:pt>
                <c:pt idx="356">
                  <c:v>119.511996</c:v>
                </c:pt>
                <c:pt idx="357">
                  <c:v>110.330071</c:v>
                </c:pt>
                <c:pt idx="358">
                  <c:v>-64.181049999999999</c:v>
                </c:pt>
                <c:pt idx="359">
                  <c:v>90.407439999999994</c:v>
                </c:pt>
                <c:pt idx="360">
                  <c:v>116.86667</c:v>
                </c:pt>
                <c:pt idx="361">
                  <c:v>117.55417</c:v>
                </c:pt>
                <c:pt idx="362">
                  <c:v>-86.846559999999997</c:v>
                </c:pt>
                <c:pt idx="363">
                  <c:v>101.45</c:v>
                </c:pt>
                <c:pt idx="364">
                  <c:v>36.816670000000002</c:v>
                </c:pt>
                <c:pt idx="365">
                  <c:v>22.94389</c:v>
                </c:pt>
                <c:pt idx="366">
                  <c:v>103.79222</c:v>
                </c:pt>
                <c:pt idx="367">
                  <c:v>-78.524950000000004</c:v>
                </c:pt>
                <c:pt idx="368">
                  <c:v>118.50376799999999</c:v>
                </c:pt>
                <c:pt idx="369">
                  <c:v>118.010852</c:v>
                </c:pt>
                <c:pt idx="370">
                  <c:v>-92.916669999999996</c:v>
                </c:pt>
                <c:pt idx="371">
                  <c:v>122.07007299999999</c:v>
                </c:pt>
                <c:pt idx="372">
                  <c:v>106.27306</c:v>
                </c:pt>
                <c:pt idx="373">
                  <c:v>106.81222</c:v>
                </c:pt>
                <c:pt idx="374">
                  <c:v>118.333365</c:v>
                </c:pt>
                <c:pt idx="375">
                  <c:v>114.88458199999999</c:v>
                </c:pt>
                <c:pt idx="376">
                  <c:v>114.93335</c:v>
                </c:pt>
                <c:pt idx="377">
                  <c:v>-45.886940000000003</c:v>
                </c:pt>
                <c:pt idx="378">
                  <c:v>111.67829999999999</c:v>
                </c:pt>
                <c:pt idx="379">
                  <c:v>16.851179999999999</c:v>
                </c:pt>
                <c:pt idx="380">
                  <c:v>-82.378493000000006</c:v>
                </c:pt>
                <c:pt idx="381">
                  <c:v>108.701548</c:v>
                </c:pt>
                <c:pt idx="382">
                  <c:v>3.3958300000000001</c:v>
                </c:pt>
                <c:pt idx="383">
                  <c:v>-65.2226</c:v>
                </c:pt>
                <c:pt idx="384">
                  <c:v>80.248750000000001</c:v>
                </c:pt>
                <c:pt idx="385">
                  <c:v>116.71478999999999</c:v>
                </c:pt>
                <c:pt idx="386">
                  <c:v>-57.635910000000003</c:v>
                </c:pt>
                <c:pt idx="387">
                  <c:v>104.03127499999999</c:v>
                </c:pt>
                <c:pt idx="388">
                  <c:v>-47.810279999999999</c:v>
                </c:pt>
                <c:pt idx="389">
                  <c:v>122.22833</c:v>
                </c:pt>
                <c:pt idx="390">
                  <c:v>-76.522499999999994</c:v>
                </c:pt>
                <c:pt idx="391">
                  <c:v>109.37836799999999</c:v>
                </c:pt>
                <c:pt idx="392">
                  <c:v>117.15</c:v>
                </c:pt>
                <c:pt idx="393">
                  <c:v>109.119</c:v>
                </c:pt>
                <c:pt idx="394">
                  <c:v>-100.38333</c:v>
                </c:pt>
                <c:pt idx="395">
                  <c:v>15.977980000000001</c:v>
                </c:pt>
                <c:pt idx="396">
                  <c:v>-43.937779999999997</c:v>
                </c:pt>
                <c:pt idx="397">
                  <c:v>112.45972</c:v>
                </c:pt>
                <c:pt idx="398">
                  <c:v>-103.25</c:v>
                </c:pt>
                <c:pt idx="399">
                  <c:v>113.08333</c:v>
                </c:pt>
                <c:pt idx="400">
                  <c:v>116.372145</c:v>
                </c:pt>
                <c:pt idx="401">
                  <c:v>112.62509</c:v>
                </c:pt>
                <c:pt idx="402">
                  <c:v>-70.699686</c:v>
                </c:pt>
                <c:pt idx="403">
                  <c:v>115.08546200000001</c:v>
                </c:pt>
                <c:pt idx="404">
                  <c:v>110.92344799999999</c:v>
                </c:pt>
                <c:pt idx="405">
                  <c:v>-49.273060000000001</c:v>
                </c:pt>
                <c:pt idx="406">
                  <c:v>-110.918192</c:v>
                </c:pt>
                <c:pt idx="407">
                  <c:v>56.04562</c:v>
                </c:pt>
                <c:pt idx="408">
                  <c:v>110.33333</c:v>
                </c:pt>
                <c:pt idx="409">
                  <c:v>24.105889999999999</c:v>
                </c:pt>
                <c:pt idx="410">
                  <c:v>-71.627250000000004</c:v>
                </c:pt>
                <c:pt idx="411">
                  <c:v>-48.845559999999999</c:v>
                </c:pt>
                <c:pt idx="412">
                  <c:v>-99.657253999999995</c:v>
                </c:pt>
                <c:pt idx="413">
                  <c:v>104.38198</c:v>
                </c:pt>
                <c:pt idx="414">
                  <c:v>7.0133999999999999</c:v>
                </c:pt>
                <c:pt idx="415">
                  <c:v>5.6274899999999999</c:v>
                </c:pt>
                <c:pt idx="416">
                  <c:v>18.423220000000001</c:v>
                </c:pt>
                <c:pt idx="417">
                  <c:v>109.75700000000001</c:v>
                </c:pt>
                <c:pt idx="418">
                  <c:v>49.580829999999999</c:v>
                </c:pt>
                <c:pt idx="419">
                  <c:v>115.459799</c:v>
                </c:pt>
                <c:pt idx="420">
                  <c:v>119.518</c:v>
                </c:pt>
                <c:pt idx="421">
                  <c:v>-47.929720000000003</c:v>
                </c:pt>
                <c:pt idx="422">
                  <c:v>117.03</c:v>
                </c:pt>
                <c:pt idx="423">
                  <c:v>-34.88111</c:v>
                </c:pt>
                <c:pt idx="424">
                  <c:v>-47.458060000000003</c:v>
                </c:pt>
                <c:pt idx="425">
                  <c:v>101.71276</c:v>
                </c:pt>
                <c:pt idx="426">
                  <c:v>44.400880000000001</c:v>
                </c:pt>
                <c:pt idx="427">
                  <c:v>36.3333333</c:v>
                </c:pt>
                <c:pt idx="428">
                  <c:v>117.601</c:v>
                </c:pt>
                <c:pt idx="429">
                  <c:v>13.35976</c:v>
                </c:pt>
                <c:pt idx="430">
                  <c:v>117.96299999999999</c:v>
                </c:pt>
                <c:pt idx="431">
                  <c:v>31.029199999999999</c:v>
                </c:pt>
                <c:pt idx="432">
                  <c:v>17.033329999999999</c:v>
                </c:pt>
                <c:pt idx="433">
                  <c:v>113.901477</c:v>
                </c:pt>
                <c:pt idx="434">
                  <c:v>106.93651199999999</c:v>
                </c:pt>
                <c:pt idx="435">
                  <c:v>35.483330000000002</c:v>
                </c:pt>
                <c:pt idx="436">
                  <c:v>114.46778</c:v>
                </c:pt>
                <c:pt idx="437">
                  <c:v>110.359639</c:v>
                </c:pt>
                <c:pt idx="438">
                  <c:v>116.82886999999999</c:v>
                </c:pt>
                <c:pt idx="439">
                  <c:v>114.34833</c:v>
                </c:pt>
                <c:pt idx="440">
                  <c:v>50.15</c:v>
                </c:pt>
                <c:pt idx="441">
                  <c:v>51.421509999999998</c:v>
                </c:pt>
                <c:pt idx="442">
                  <c:v>40.41583</c:v>
                </c:pt>
                <c:pt idx="443">
                  <c:v>56.285519999999998</c:v>
                </c:pt>
                <c:pt idx="444">
                  <c:v>44.010620000000003</c:v>
                </c:pt>
                <c:pt idx="445">
                  <c:v>-89.187179999999998</c:v>
                </c:pt>
                <c:pt idx="446">
                  <c:v>111.95630300000001</c:v>
                </c:pt>
                <c:pt idx="447">
                  <c:v>113.847689</c:v>
                </c:pt>
                <c:pt idx="448">
                  <c:v>113.03333000000001</c:v>
                </c:pt>
                <c:pt idx="449">
                  <c:v>-5.9761300000000004</c:v>
                </c:pt>
                <c:pt idx="450">
                  <c:v>-79.900000000000006</c:v>
                </c:pt>
                <c:pt idx="451">
                  <c:v>104.77688999999999</c:v>
                </c:pt>
                <c:pt idx="452">
                  <c:v>-101</c:v>
                </c:pt>
                <c:pt idx="453">
                  <c:v>44.833680000000001</c:v>
                </c:pt>
                <c:pt idx="454">
                  <c:v>115.043769</c:v>
                </c:pt>
                <c:pt idx="455">
                  <c:v>117.65560000000001</c:v>
                </c:pt>
                <c:pt idx="456">
                  <c:v>-102.3</c:v>
                </c:pt>
                <c:pt idx="457">
                  <c:v>-106.48333</c:v>
                </c:pt>
                <c:pt idx="458">
                  <c:v>107.608456</c:v>
                </c:pt>
                <c:pt idx="459">
                  <c:v>122.99</c:v>
                </c:pt>
                <c:pt idx="460">
                  <c:v>117.36083000000001</c:v>
                </c:pt>
                <c:pt idx="461">
                  <c:v>123.17306000000001</c:v>
                </c:pt>
                <c:pt idx="462">
                  <c:v>116.001302</c:v>
                </c:pt>
                <c:pt idx="463">
                  <c:v>101.76667</c:v>
                </c:pt>
                <c:pt idx="464">
                  <c:v>107.20044900000001</c:v>
                </c:pt>
                <c:pt idx="465">
                  <c:v>123.765</c:v>
                </c:pt>
                <c:pt idx="466">
                  <c:v>114.35034</c:v>
                </c:pt>
                <c:pt idx="467">
                  <c:v>-75.514439999999993</c:v>
                </c:pt>
                <c:pt idx="468">
                  <c:v>20.463308999999999</c:v>
                </c:pt>
                <c:pt idx="469">
                  <c:v>112.2</c:v>
                </c:pt>
                <c:pt idx="470">
                  <c:v>109.503412</c:v>
                </c:pt>
                <c:pt idx="471">
                  <c:v>79.84778</c:v>
                </c:pt>
                <c:pt idx="472">
                  <c:v>-73.626639999999995</c:v>
                </c:pt>
                <c:pt idx="473">
                  <c:v>-51.162779999999998</c:v>
                </c:pt>
                <c:pt idx="474">
                  <c:v>125.137</c:v>
                </c:pt>
                <c:pt idx="475">
                  <c:v>114.024063</c:v>
                </c:pt>
                <c:pt idx="476">
                  <c:v>104.837711</c:v>
                </c:pt>
                <c:pt idx="477">
                  <c:v>118.86861</c:v>
                </c:pt>
                <c:pt idx="478">
                  <c:v>114.295632</c:v>
                </c:pt>
                <c:pt idx="479">
                  <c:v>126.56028000000001</c:v>
                </c:pt>
                <c:pt idx="480">
                  <c:v>29.087499999999999</c:v>
                </c:pt>
                <c:pt idx="481">
                  <c:v>116.99694</c:v>
                </c:pt>
                <c:pt idx="482">
                  <c:v>124.8167</c:v>
                </c:pt>
                <c:pt idx="483">
                  <c:v>67.0822</c:v>
                </c:pt>
                <c:pt idx="484">
                  <c:v>104.63</c:v>
                </c:pt>
                <c:pt idx="485">
                  <c:v>102.533</c:v>
                </c:pt>
                <c:pt idx="486">
                  <c:v>104.91601</c:v>
                </c:pt>
                <c:pt idx="487">
                  <c:v>114.93333</c:v>
                </c:pt>
                <c:pt idx="488">
                  <c:v>111.19499999999999</c:v>
                </c:pt>
                <c:pt idx="489">
                  <c:v>113.91746000000001</c:v>
                </c:pt>
                <c:pt idx="490">
                  <c:v>125</c:v>
                </c:pt>
                <c:pt idx="491">
                  <c:v>111.99444</c:v>
                </c:pt>
                <c:pt idx="492">
                  <c:v>116.63786</c:v>
                </c:pt>
                <c:pt idx="493">
                  <c:v>110.4203</c:v>
                </c:pt>
                <c:pt idx="494">
                  <c:v>108.333</c:v>
                </c:pt>
                <c:pt idx="495">
                  <c:v>117.672021</c:v>
                </c:pt>
                <c:pt idx="496">
                  <c:v>76.961389999999994</c:v>
                </c:pt>
                <c:pt idx="497">
                  <c:v>114.38922100000001</c:v>
                </c:pt>
                <c:pt idx="498">
                  <c:v>105.06216000000001</c:v>
                </c:pt>
                <c:pt idx="499">
                  <c:v>-48.478988000000001</c:v>
                </c:pt>
                <c:pt idx="500">
                  <c:v>7.0304099999999998</c:v>
                </c:pt>
                <c:pt idx="501">
                  <c:v>106.66667</c:v>
                </c:pt>
                <c:pt idx="502">
                  <c:v>104.62383</c:v>
                </c:pt>
                <c:pt idx="503">
                  <c:v>115.49028</c:v>
                </c:pt>
                <c:pt idx="504">
                  <c:v>112.52593</c:v>
                </c:pt>
                <c:pt idx="505">
                  <c:v>110.28639</c:v>
                </c:pt>
                <c:pt idx="506">
                  <c:v>39.87368</c:v>
                </c:pt>
                <c:pt idx="507">
                  <c:v>76.260069000000001</c:v>
                </c:pt>
                <c:pt idx="508">
                  <c:v>88.356044999999995</c:v>
                </c:pt>
                <c:pt idx="509">
                  <c:v>105.84117000000001</c:v>
                </c:pt>
                <c:pt idx="510">
                  <c:v>-48.27722</c:v>
                </c:pt>
                <c:pt idx="511">
                  <c:v>104.737019</c:v>
                </c:pt>
                <c:pt idx="512">
                  <c:v>-98.283330000000007</c:v>
                </c:pt>
                <c:pt idx="513">
                  <c:v>73.861577999999994</c:v>
                </c:pt>
                <c:pt idx="514">
                  <c:v>119.42363899999999</c:v>
                </c:pt>
                <c:pt idx="515">
                  <c:v>-60.024999999999999</c:v>
                </c:pt>
                <c:pt idx="516">
                  <c:v>114.646126</c:v>
                </c:pt>
                <c:pt idx="517">
                  <c:v>117.11799999999999</c:v>
                </c:pt>
                <c:pt idx="518">
                  <c:v>84.863600000000005</c:v>
                </c:pt>
                <c:pt idx="519">
                  <c:v>116.792878</c:v>
                </c:pt>
                <c:pt idx="520">
                  <c:v>114.07464299999999</c:v>
                </c:pt>
                <c:pt idx="521">
                  <c:v>-57.954529999999998</c:v>
                </c:pt>
                <c:pt idx="522">
                  <c:v>123.946698</c:v>
                </c:pt>
                <c:pt idx="523">
                  <c:v>-73.049769999999995</c:v>
                </c:pt>
                <c:pt idx="524">
                  <c:v>112.248367</c:v>
                </c:pt>
                <c:pt idx="525">
                  <c:v>3.5108229999999998</c:v>
                </c:pt>
                <c:pt idx="526">
                  <c:v>114.26900000000001</c:v>
                </c:pt>
                <c:pt idx="527">
                  <c:v>112.334</c:v>
                </c:pt>
                <c:pt idx="528">
                  <c:v>7.9335000000000004</c:v>
                </c:pt>
                <c:pt idx="529">
                  <c:v>103.75896</c:v>
                </c:pt>
                <c:pt idx="530">
                  <c:v>3.0419700000000001</c:v>
                </c:pt>
                <c:pt idx="531">
                  <c:v>-49.253889999999998</c:v>
                </c:pt>
                <c:pt idx="532">
                  <c:v>121.14167</c:v>
                </c:pt>
                <c:pt idx="533">
                  <c:v>78.474440000000001</c:v>
                </c:pt>
                <c:pt idx="534">
                  <c:v>76.066670000000002</c:v>
                </c:pt>
                <c:pt idx="535">
                  <c:v>104.7458</c:v>
                </c:pt>
                <c:pt idx="536">
                  <c:v>105.440814</c:v>
                </c:pt>
                <c:pt idx="537">
                  <c:v>114.02943999999999</c:v>
                </c:pt>
                <c:pt idx="538">
                  <c:v>10.165789999999999</c:v>
                </c:pt>
                <c:pt idx="539">
                  <c:v>118.169</c:v>
                </c:pt>
                <c:pt idx="540">
                  <c:v>34.458756000000001</c:v>
                </c:pt>
                <c:pt idx="541">
                  <c:v>113.30400299999999</c:v>
                </c:pt>
                <c:pt idx="542">
                  <c:v>72.616669999999999</c:v>
                </c:pt>
                <c:pt idx="543">
                  <c:v>122.26528</c:v>
                </c:pt>
                <c:pt idx="544">
                  <c:v>37.3825</c:v>
                </c:pt>
                <c:pt idx="545">
                  <c:v>115.65137799999999</c:v>
                </c:pt>
                <c:pt idx="546">
                  <c:v>103.83</c:v>
                </c:pt>
                <c:pt idx="547">
                  <c:v>-79.029979999999995</c:v>
                </c:pt>
                <c:pt idx="548">
                  <c:v>-71.534999999999997</c:v>
                </c:pt>
                <c:pt idx="549">
                  <c:v>29.904596000000002</c:v>
                </c:pt>
                <c:pt idx="550">
                  <c:v>49.3461</c:v>
                </c:pt>
                <c:pt idx="551">
                  <c:v>34.633333</c:v>
                </c:pt>
                <c:pt idx="552">
                  <c:v>118.301</c:v>
                </c:pt>
                <c:pt idx="553">
                  <c:v>7.4897600000000004</c:v>
                </c:pt>
                <c:pt idx="554">
                  <c:v>7.3666700000000001</c:v>
                </c:pt>
                <c:pt idx="555">
                  <c:v>119.58833</c:v>
                </c:pt>
                <c:pt idx="556">
                  <c:v>98.666669999999996</c:v>
                </c:pt>
                <c:pt idx="557">
                  <c:v>106.38200000000001</c:v>
                </c:pt>
                <c:pt idx="558">
                  <c:v>109.501</c:v>
                </c:pt>
                <c:pt idx="559">
                  <c:v>-107.38972</c:v>
                </c:pt>
                <c:pt idx="560">
                  <c:v>46.008609999999997</c:v>
                </c:pt>
                <c:pt idx="561">
                  <c:v>112.851484</c:v>
                </c:pt>
                <c:pt idx="562">
                  <c:v>106.61669999999999</c:v>
                </c:pt>
                <c:pt idx="563">
                  <c:v>111.27413199999999</c:v>
                </c:pt>
                <c:pt idx="564">
                  <c:v>-96.133330000000001</c:v>
                </c:pt>
                <c:pt idx="565">
                  <c:v>25.570070000000001</c:v>
                </c:pt>
                <c:pt idx="566">
                  <c:v>5.75</c:v>
                </c:pt>
                <c:pt idx="567">
                  <c:v>-87.206810000000004</c:v>
                </c:pt>
                <c:pt idx="568">
                  <c:v>119.917</c:v>
                </c:pt>
                <c:pt idx="569">
                  <c:v>-88.033330000000007</c:v>
                </c:pt>
                <c:pt idx="570">
                  <c:v>-44.283186000000001</c:v>
                </c:pt>
                <c:pt idx="571">
                  <c:v>-38.543574999999997</c:v>
                </c:pt>
                <c:pt idx="572">
                  <c:v>106.08474</c:v>
                </c:pt>
                <c:pt idx="573">
                  <c:v>114.86669999999999</c:v>
                </c:pt>
                <c:pt idx="574">
                  <c:v>32.284120000000001</c:v>
                </c:pt>
                <c:pt idx="575">
                  <c:v>-99.25</c:v>
                </c:pt>
                <c:pt idx="576">
                  <c:v>-106.08333</c:v>
                </c:pt>
                <c:pt idx="577">
                  <c:v>118.741</c:v>
                </c:pt>
                <c:pt idx="578">
                  <c:v>-110.967187</c:v>
                </c:pt>
                <c:pt idx="579">
                  <c:v>52.538800000000002</c:v>
                </c:pt>
                <c:pt idx="580">
                  <c:v>-96.913656000000003</c:v>
                </c:pt>
                <c:pt idx="581">
                  <c:v>74.343611100000004</c:v>
                </c:pt>
                <c:pt idx="582">
                  <c:v>83.76361</c:v>
                </c:pt>
                <c:pt idx="583">
                  <c:v>-63.169825000000003</c:v>
                </c:pt>
                <c:pt idx="584">
                  <c:v>8.5167199999999994</c:v>
                </c:pt>
                <c:pt idx="585">
                  <c:v>-98.204961999999995</c:v>
                </c:pt>
                <c:pt idx="586">
                  <c:v>-66.156800000000004</c:v>
                </c:pt>
                <c:pt idx="587">
                  <c:v>-63.176670000000001</c:v>
                </c:pt>
                <c:pt idx="588">
                  <c:v>113.58256799999999</c:v>
                </c:pt>
                <c:pt idx="589">
                  <c:v>124.36861</c:v>
                </c:pt>
                <c:pt idx="590">
                  <c:v>100.35427</c:v>
                </c:pt>
                <c:pt idx="591">
                  <c:v>113.58333</c:v>
                </c:pt>
                <c:pt idx="592">
                  <c:v>129.6</c:v>
                </c:pt>
                <c:pt idx="593">
                  <c:v>110.153301</c:v>
                </c:pt>
                <c:pt idx="594">
                  <c:v>110.783587</c:v>
                </c:pt>
                <c:pt idx="595">
                  <c:v>32.582189999999997</c:v>
                </c:pt>
                <c:pt idx="596">
                  <c:v>125.928089</c:v>
                </c:pt>
                <c:pt idx="597">
                  <c:v>114.49417</c:v>
                </c:pt>
                <c:pt idx="598">
                  <c:v>38.972499999999997</c:v>
                </c:pt>
                <c:pt idx="599">
                  <c:v>-43.350279999999998</c:v>
                </c:pt>
                <c:pt idx="600">
                  <c:v>7.7226999999999997</c:v>
                </c:pt>
                <c:pt idx="601">
                  <c:v>116.974726</c:v>
                </c:pt>
                <c:pt idx="602">
                  <c:v>105.563901</c:v>
                </c:pt>
                <c:pt idx="603">
                  <c:v>-100.81667</c:v>
                </c:pt>
                <c:pt idx="604">
                  <c:v>113.36669999999999</c:v>
                </c:pt>
                <c:pt idx="605">
                  <c:v>115.708</c:v>
                </c:pt>
                <c:pt idx="606">
                  <c:v>108.62136</c:v>
                </c:pt>
                <c:pt idx="607">
                  <c:v>112.423</c:v>
                </c:pt>
                <c:pt idx="608">
                  <c:v>75.778723999999997</c:v>
                </c:pt>
                <c:pt idx="609">
                  <c:v>30.518633999999999</c:v>
                </c:pt>
                <c:pt idx="610">
                  <c:v>117.05329999999999</c:v>
                </c:pt>
                <c:pt idx="611">
                  <c:v>69.599999999999994</c:v>
                </c:pt>
                <c:pt idx="612">
                  <c:v>45.440833300000001</c:v>
                </c:pt>
                <c:pt idx="613">
                  <c:v>84.974170000000001</c:v>
                </c:pt>
                <c:pt idx="614">
                  <c:v>118.91523599999999</c:v>
                </c:pt>
                <c:pt idx="615">
                  <c:v>111.606348</c:v>
                </c:pt>
                <c:pt idx="616">
                  <c:v>98.274699999999996</c:v>
                </c:pt>
                <c:pt idx="617">
                  <c:v>105.78333000000001</c:v>
                </c:pt>
                <c:pt idx="618">
                  <c:v>91.836389999999994</c:v>
                </c:pt>
                <c:pt idx="619">
                  <c:v>103.79768199999999</c:v>
                </c:pt>
                <c:pt idx="620">
                  <c:v>-98.733289999999997</c:v>
                </c:pt>
                <c:pt idx="621">
                  <c:v>112.63039999999999</c:v>
                </c:pt>
                <c:pt idx="622">
                  <c:v>32.532409999999999</c:v>
                </c:pt>
                <c:pt idx="623">
                  <c:v>79.83</c:v>
                </c:pt>
                <c:pt idx="624">
                  <c:v>123.89071</c:v>
                </c:pt>
                <c:pt idx="625">
                  <c:v>39.691600000000001</c:v>
                </c:pt>
                <c:pt idx="626">
                  <c:v>46.291899999999998</c:v>
                </c:pt>
                <c:pt idx="627">
                  <c:v>-73.119799999999998</c:v>
                </c:pt>
                <c:pt idx="628">
                  <c:v>49.122140000000002</c:v>
                </c:pt>
                <c:pt idx="629">
                  <c:v>78.033330000000007</c:v>
                </c:pt>
                <c:pt idx="630">
                  <c:v>107.03400000000001</c:v>
                </c:pt>
                <c:pt idx="631">
                  <c:v>107.50091999999999</c:v>
                </c:pt>
                <c:pt idx="632">
                  <c:v>3.8963899999999998</c:v>
                </c:pt>
                <c:pt idx="633">
                  <c:v>105.926</c:v>
                </c:pt>
                <c:pt idx="634">
                  <c:v>86.083330000000004</c:v>
                </c:pt>
                <c:pt idx="635">
                  <c:v>109.95917</c:v>
                </c:pt>
                <c:pt idx="636">
                  <c:v>113.29304500000001</c:v>
                </c:pt>
                <c:pt idx="637">
                  <c:v>111.470907</c:v>
                </c:pt>
                <c:pt idx="638">
                  <c:v>-7.6191599999999999</c:v>
                </c:pt>
                <c:pt idx="639">
                  <c:v>117.932222</c:v>
                </c:pt>
                <c:pt idx="640">
                  <c:v>112.033</c:v>
                </c:pt>
                <c:pt idx="641">
                  <c:v>117.4667</c:v>
                </c:pt>
                <c:pt idx="642">
                  <c:v>73.066670000000002</c:v>
                </c:pt>
                <c:pt idx="643">
                  <c:v>55.098799999999997</c:v>
                </c:pt>
                <c:pt idx="644">
                  <c:v>124.373852</c:v>
                </c:pt>
                <c:pt idx="645">
                  <c:v>76.591669999999993</c:v>
                </c:pt>
                <c:pt idx="646">
                  <c:v>115.364</c:v>
                </c:pt>
                <c:pt idx="647">
                  <c:v>109.471</c:v>
                </c:pt>
                <c:pt idx="648">
                  <c:v>-69.322779999999995</c:v>
                </c:pt>
                <c:pt idx="649">
                  <c:v>-34.863059999999997</c:v>
                </c:pt>
                <c:pt idx="650">
                  <c:v>27.92615</c:v>
                </c:pt>
                <c:pt idx="651">
                  <c:v>113.115533</c:v>
                </c:pt>
                <c:pt idx="652">
                  <c:v>7.4943</c:v>
                </c:pt>
                <c:pt idx="653">
                  <c:v>-75.696110000000004</c:v>
                </c:pt>
                <c:pt idx="654">
                  <c:v>-56.096670000000003</c:v>
                </c:pt>
                <c:pt idx="655">
                  <c:v>-48.549169999999997</c:v>
                </c:pt>
                <c:pt idx="656">
                  <c:v>106.88324</c:v>
                </c:pt>
                <c:pt idx="657">
                  <c:v>-42.801940000000002</c:v>
                </c:pt>
                <c:pt idx="658">
                  <c:v>115.21666999999999</c:v>
                </c:pt>
                <c:pt idx="659">
                  <c:v>115.815213</c:v>
                </c:pt>
                <c:pt idx="660">
                  <c:v>-74.796390000000002</c:v>
                </c:pt>
                <c:pt idx="661">
                  <c:v>-115.46832999999999</c:v>
                </c:pt>
                <c:pt idx="662">
                  <c:v>114.97</c:v>
                </c:pt>
                <c:pt idx="663">
                  <c:v>104.29639</c:v>
                </c:pt>
                <c:pt idx="664">
                  <c:v>125.612487</c:v>
                </c:pt>
                <c:pt idx="665">
                  <c:v>75.371554000000003</c:v>
                </c:pt>
                <c:pt idx="666">
                  <c:v>-54.618515000000002</c:v>
                </c:pt>
                <c:pt idx="667">
                  <c:v>-38.966670000000001</c:v>
                </c:pt>
                <c:pt idx="668">
                  <c:v>109.057</c:v>
                </c:pt>
                <c:pt idx="669">
                  <c:v>59.606200000000001</c:v>
                </c:pt>
                <c:pt idx="670">
                  <c:v>32.484639999999999</c:v>
                </c:pt>
                <c:pt idx="671">
                  <c:v>-97.459460000000007</c:v>
                </c:pt>
                <c:pt idx="672">
                  <c:v>118.309</c:v>
                </c:pt>
                <c:pt idx="673">
                  <c:v>124.64722</c:v>
                </c:pt>
                <c:pt idx="674">
                  <c:v>114.87944</c:v>
                </c:pt>
                <c:pt idx="675">
                  <c:v>115.776985</c:v>
                </c:pt>
                <c:pt idx="676">
                  <c:v>106.68344999999999</c:v>
                </c:pt>
                <c:pt idx="677">
                  <c:v>-99.890100000000004</c:v>
                </c:pt>
                <c:pt idx="678">
                  <c:v>-86.250399999999999</c:v>
                </c:pt>
                <c:pt idx="679">
                  <c:v>108.21242599999999</c:v>
                </c:pt>
                <c:pt idx="680">
                  <c:v>-101.18443000000001</c:v>
                </c:pt>
                <c:pt idx="681">
                  <c:v>112.75</c:v>
                </c:pt>
                <c:pt idx="682">
                  <c:v>8.9</c:v>
                </c:pt>
                <c:pt idx="683">
                  <c:v>110.99278</c:v>
                </c:pt>
                <c:pt idx="684">
                  <c:v>125.17167000000001</c:v>
                </c:pt>
                <c:pt idx="685">
                  <c:v>4.5666700000000002</c:v>
                </c:pt>
                <c:pt idx="686">
                  <c:v>113.029707</c:v>
                </c:pt>
                <c:pt idx="687">
                  <c:v>76.956940000000003</c:v>
                </c:pt>
                <c:pt idx="688">
                  <c:v>35.485280000000003</c:v>
                </c:pt>
                <c:pt idx="689">
                  <c:v>126.983</c:v>
                </c:pt>
                <c:pt idx="690">
                  <c:v>126.42286300000001</c:v>
                </c:pt>
                <c:pt idx="691">
                  <c:v>109.026</c:v>
                </c:pt>
                <c:pt idx="692">
                  <c:v>30.52056</c:v>
                </c:pt>
                <c:pt idx="693">
                  <c:v>9.4536499999999997</c:v>
                </c:pt>
                <c:pt idx="694">
                  <c:v>107.35</c:v>
                </c:pt>
                <c:pt idx="695">
                  <c:v>114.694</c:v>
                </c:pt>
                <c:pt idx="696">
                  <c:v>-97.85</c:v>
                </c:pt>
                <c:pt idx="697">
                  <c:v>48.040759999999999</c:v>
                </c:pt>
                <c:pt idx="698">
                  <c:v>40.218890000000002</c:v>
                </c:pt>
                <c:pt idx="699">
                  <c:v>119.7667</c:v>
                </c:pt>
                <c:pt idx="700">
                  <c:v>75.849999999999994</c:v>
                </c:pt>
                <c:pt idx="701">
                  <c:v>72.833330000000004</c:v>
                </c:pt>
                <c:pt idx="702">
                  <c:v>76.216669999999993</c:v>
                </c:pt>
                <c:pt idx="703">
                  <c:v>88.6</c:v>
                </c:pt>
                <c:pt idx="704">
                  <c:v>75.856094999999996</c:v>
                </c:pt>
                <c:pt idx="705">
                  <c:v>-0.19689999999999999</c:v>
                </c:pt>
                <c:pt idx="706">
                  <c:v>39.663589999999999</c:v>
                </c:pt>
                <c:pt idx="707">
                  <c:v>-72.334999999999994</c:v>
                </c:pt>
                <c:pt idx="708">
                  <c:v>135.08378999999999</c:v>
                </c:pt>
                <c:pt idx="709">
                  <c:v>111.51889</c:v>
                </c:pt>
                <c:pt idx="710">
                  <c:v>-4.026789</c:v>
                </c:pt>
                <c:pt idx="711">
                  <c:v>116.108</c:v>
                </c:pt>
                <c:pt idx="712">
                  <c:v>-76.793580000000006</c:v>
                </c:pt>
                <c:pt idx="713">
                  <c:v>79.099999999999994</c:v>
                </c:pt>
                <c:pt idx="714">
                  <c:v>83.209684999999993</c:v>
                </c:pt>
                <c:pt idx="715">
                  <c:v>-75.232219999999998</c:v>
                </c:pt>
                <c:pt idx="716">
                  <c:v>48.514560000000003</c:v>
                </c:pt>
                <c:pt idx="717">
                  <c:v>-8.0082799999999992</c:v>
                </c:pt>
                <c:pt idx="718">
                  <c:v>106.61199999999999</c:v>
                </c:pt>
                <c:pt idx="719">
                  <c:v>110.483</c:v>
                </c:pt>
                <c:pt idx="720">
                  <c:v>120.83552</c:v>
                </c:pt>
                <c:pt idx="721">
                  <c:v>86.983329999999995</c:v>
                </c:pt>
                <c:pt idx="722">
                  <c:v>5.1931200000000004</c:v>
                </c:pt>
                <c:pt idx="723">
                  <c:v>-5.5472700000000001</c:v>
                </c:pt>
                <c:pt idx="724">
                  <c:v>28.857500000000002</c:v>
                </c:pt>
                <c:pt idx="725">
                  <c:v>130.33018300000001</c:v>
                </c:pt>
                <c:pt idx="726">
                  <c:v>109.93</c:v>
                </c:pt>
                <c:pt idx="727">
                  <c:v>-72.507819999999995</c:v>
                </c:pt>
                <c:pt idx="728">
                  <c:v>113.11669999999999</c:v>
                </c:pt>
                <c:pt idx="729">
                  <c:v>122.84</c:v>
                </c:pt>
                <c:pt idx="730">
                  <c:v>109.60917000000001</c:v>
                </c:pt>
                <c:pt idx="731">
                  <c:v>116.355676</c:v>
                </c:pt>
                <c:pt idx="732">
                  <c:v>-5.8127779999999998</c:v>
                </c:pt>
                <c:pt idx="733">
                  <c:v>77.354560000000006</c:v>
                </c:pt>
                <c:pt idx="734">
                  <c:v>121.65889</c:v>
                </c:pt>
                <c:pt idx="735">
                  <c:v>82.934600000000003</c:v>
                </c:pt>
                <c:pt idx="736">
                  <c:v>108.216618</c:v>
                </c:pt>
                <c:pt idx="737">
                  <c:v>-96.716669999999993</c:v>
                </c:pt>
                <c:pt idx="738">
                  <c:v>31.053889999999999</c:v>
                </c:pt>
                <c:pt idx="739">
                  <c:v>107.383</c:v>
                </c:pt>
                <c:pt idx="740">
                  <c:v>39.703184999999998</c:v>
                </c:pt>
                <c:pt idx="741">
                  <c:v>-6.8325500000000003</c:v>
                </c:pt>
                <c:pt idx="742">
                  <c:v>102.983</c:v>
                </c:pt>
                <c:pt idx="743">
                  <c:v>-98.241669999999999</c:v>
                </c:pt>
                <c:pt idx="744">
                  <c:v>-68.150000000000006</c:v>
                </c:pt>
                <c:pt idx="745">
                  <c:v>15.73917</c:v>
                </c:pt>
                <c:pt idx="746">
                  <c:v>109.2167</c:v>
                </c:pt>
                <c:pt idx="747">
                  <c:v>87.109899999999996</c:v>
                </c:pt>
                <c:pt idx="748">
                  <c:v>85.116669999999999</c:v>
                </c:pt>
                <c:pt idx="749">
                  <c:v>92.791669999999996</c:v>
                </c:pt>
                <c:pt idx="750">
                  <c:v>81.280591999999999</c:v>
                </c:pt>
                <c:pt idx="751">
                  <c:v>78.116669999999999</c:v>
                </c:pt>
                <c:pt idx="752">
                  <c:v>120.45099999999999</c:v>
                </c:pt>
                <c:pt idx="753">
                  <c:v>38.933329999999998</c:v>
                </c:pt>
                <c:pt idx="754">
                  <c:v>116.498142</c:v>
                </c:pt>
                <c:pt idx="755">
                  <c:v>105.83199999999999</c:v>
                </c:pt>
                <c:pt idx="756">
                  <c:v>38.79392</c:v>
                </c:pt>
                <c:pt idx="757">
                  <c:v>-93.116669999999999</c:v>
                </c:pt>
                <c:pt idx="758">
                  <c:v>-37.071669999999997</c:v>
                </c:pt>
                <c:pt idx="759">
                  <c:v>28.2</c:v>
                </c:pt>
                <c:pt idx="760">
                  <c:v>53.204479999999997</c:v>
                </c:pt>
                <c:pt idx="761">
                  <c:v>-79.841669999999993</c:v>
                </c:pt>
                <c:pt idx="762">
                  <c:v>76.504332000000005</c:v>
                </c:pt>
                <c:pt idx="763">
                  <c:v>91.750291000000004</c:v>
                </c:pt>
                <c:pt idx="764">
                  <c:v>123.96722</c:v>
                </c:pt>
                <c:pt idx="765">
                  <c:v>105.258</c:v>
                </c:pt>
                <c:pt idx="766">
                  <c:v>-62.641019999999997</c:v>
                </c:pt>
                <c:pt idx="767">
                  <c:v>44.002049999999997</c:v>
                </c:pt>
                <c:pt idx="768">
                  <c:v>-35.735280000000003</c:v>
                </c:pt>
                <c:pt idx="769">
                  <c:v>122.945983</c:v>
                </c:pt>
                <c:pt idx="770">
                  <c:v>74.856030000000004</c:v>
                </c:pt>
                <c:pt idx="771">
                  <c:v>9.7042800000000007</c:v>
                </c:pt>
                <c:pt idx="772">
                  <c:v>70.783330000000007</c:v>
                </c:pt>
                <c:pt idx="773">
                  <c:v>106.801891</c:v>
                </c:pt>
                <c:pt idx="774">
                  <c:v>75.579166700000002</c:v>
                </c:pt>
                <c:pt idx="775">
                  <c:v>107.633</c:v>
                </c:pt>
                <c:pt idx="776">
                  <c:v>73.015787000000003</c:v>
                </c:pt>
                <c:pt idx="777">
                  <c:v>71.672569999999993</c:v>
                </c:pt>
                <c:pt idx="778">
                  <c:v>73.400000000000006</c:v>
                </c:pt>
                <c:pt idx="779">
                  <c:v>69.172460000000001</c:v>
                </c:pt>
                <c:pt idx="780">
                  <c:v>39.269509999999997</c:v>
                </c:pt>
                <c:pt idx="781">
                  <c:v>111.55</c:v>
                </c:pt>
                <c:pt idx="782">
                  <c:v>44.023888900000003</c:v>
                </c:pt>
                <c:pt idx="783">
                  <c:v>102.166</c:v>
                </c:pt>
                <c:pt idx="784">
                  <c:v>74.875535999999997</c:v>
                </c:pt>
                <c:pt idx="785">
                  <c:v>11.863519999999999</c:v>
                </c:pt>
                <c:pt idx="786">
                  <c:v>44.392222199999999</c:v>
                </c:pt>
                <c:pt idx="787">
                  <c:v>44.501840000000001</c:v>
                </c:pt>
                <c:pt idx="788">
                  <c:v>122.075045</c:v>
                </c:pt>
                <c:pt idx="789">
                  <c:v>77.727410000000006</c:v>
                </c:pt>
                <c:pt idx="790">
                  <c:v>33.392491</c:v>
                </c:pt>
                <c:pt idx="791">
                  <c:v>80.616669999999999</c:v>
                </c:pt>
                <c:pt idx="792">
                  <c:v>111.13330000000001</c:v>
                </c:pt>
                <c:pt idx="793">
                  <c:v>123.84399999999999</c:v>
                </c:pt>
                <c:pt idx="794">
                  <c:v>61.429720000000003</c:v>
                </c:pt>
                <c:pt idx="795">
                  <c:v>71.683329999999998</c:v>
                </c:pt>
                <c:pt idx="796">
                  <c:v>68.366666699999996</c:v>
                </c:pt>
                <c:pt idx="797">
                  <c:v>85.320599999999999</c:v>
                </c:pt>
                <c:pt idx="798">
                  <c:v>112.732</c:v>
                </c:pt>
                <c:pt idx="799">
                  <c:v>45.076050000000002</c:v>
                </c:pt>
                <c:pt idx="800">
                  <c:v>70.066670000000002</c:v>
                </c:pt>
                <c:pt idx="801">
                  <c:v>6.7884500000000001</c:v>
                </c:pt>
                <c:pt idx="802">
                  <c:v>99.168700000000001</c:v>
                </c:pt>
                <c:pt idx="803">
                  <c:v>102.6</c:v>
                </c:pt>
                <c:pt idx="804">
                  <c:v>75.816670000000002</c:v>
                </c:pt>
                <c:pt idx="805">
                  <c:v>84.861750000000001</c:v>
                </c:pt>
                <c:pt idx="806">
                  <c:v>-15.9785</c:v>
                </c:pt>
                <c:pt idx="807">
                  <c:v>103.715</c:v>
                </c:pt>
                <c:pt idx="808">
                  <c:v>131.87352999999999</c:v>
                </c:pt>
                <c:pt idx="809">
                  <c:v>4.55</c:v>
                </c:pt>
                <c:pt idx="810">
                  <c:v>43.118888900000002</c:v>
                </c:pt>
                <c:pt idx="811">
                  <c:v>-4.9997999999999996</c:v>
                </c:pt>
                <c:pt idx="812">
                  <c:v>88.423609999999996</c:v>
                </c:pt>
                <c:pt idx="813">
                  <c:v>39.1843</c:v>
                </c:pt>
                <c:pt idx="814">
                  <c:v>-35.209440000000001</c:v>
                </c:pt>
                <c:pt idx="815">
                  <c:v>-38.510829999999999</c:v>
                </c:pt>
                <c:pt idx="816">
                  <c:v>47.814909999999998</c:v>
                </c:pt>
                <c:pt idx="817">
                  <c:v>91.871669999999995</c:v>
                </c:pt>
                <c:pt idx="818">
                  <c:v>78.166669999999996</c:v>
                </c:pt>
                <c:pt idx="819">
                  <c:v>103.61667</c:v>
                </c:pt>
                <c:pt idx="820">
                  <c:v>69.216269999999994</c:v>
                </c:pt>
                <c:pt idx="821">
                  <c:v>79.416669999999996</c:v>
                </c:pt>
                <c:pt idx="822">
                  <c:v>78.685559999999995</c:v>
                </c:pt>
                <c:pt idx="823">
                  <c:v>100.08799999999999</c:v>
                </c:pt>
                <c:pt idx="824">
                  <c:v>106.199</c:v>
                </c:pt>
                <c:pt idx="825">
                  <c:v>105.72371800000001</c:v>
                </c:pt>
                <c:pt idx="826">
                  <c:v>105.18300000000001</c:v>
                </c:pt>
                <c:pt idx="827">
                  <c:v>7.4382799999999998</c:v>
                </c:pt>
                <c:pt idx="828">
                  <c:v>78.035199000000006</c:v>
                </c:pt>
                <c:pt idx="829">
                  <c:v>85.833330000000004</c:v>
                </c:pt>
                <c:pt idx="830">
                  <c:v>10.756162</c:v>
                </c:pt>
                <c:pt idx="831">
                  <c:v>15.28318</c:v>
                </c:pt>
                <c:pt idx="832">
                  <c:v>74.231669999999994</c:v>
                </c:pt>
                <c:pt idx="833">
                  <c:v>130.970134</c:v>
                </c:pt>
                <c:pt idx="834">
                  <c:v>49.583190000000002</c:v>
                </c:pt>
                <c:pt idx="835">
                  <c:v>-1.62443</c:v>
                </c:pt>
                <c:pt idx="836">
                  <c:v>78.179169999999999</c:v>
                </c:pt>
                <c:pt idx="837">
                  <c:v>-74.199039999999997</c:v>
                </c:pt>
                <c:pt idx="838">
                  <c:v>73.8</c:v>
                </c:pt>
                <c:pt idx="839">
                  <c:v>77.719340000000003</c:v>
                </c:pt>
                <c:pt idx="840">
                  <c:v>-17.44406</c:v>
                </c:pt>
                <c:pt idx="841">
                  <c:v>117.03</c:v>
                </c:pt>
                <c:pt idx="842">
                  <c:v>-9.5936950000000003</c:v>
                </c:pt>
                <c:pt idx="843">
                  <c:v>86.183329999999998</c:v>
                </c:pt>
                <c:pt idx="844">
                  <c:v>73.059372999999994</c:v>
                </c:pt>
                <c:pt idx="845">
                  <c:v>60.612499999999997</c:v>
                </c:pt>
                <c:pt idx="846">
                  <c:v>80.916669999999996</c:v>
                </c:pt>
                <c:pt idx="847">
                  <c:v>75.833299999999994</c:v>
                </c:pt>
                <c:pt idx="848">
                  <c:v>106.732539</c:v>
                </c:pt>
                <c:pt idx="849">
                  <c:v>23.74897</c:v>
                </c:pt>
                <c:pt idx="850">
                  <c:v>46.266666700000002</c:v>
                </c:pt>
                <c:pt idx="851">
                  <c:v>104.184</c:v>
                </c:pt>
                <c:pt idx="852">
                  <c:v>74.183333300000001</c:v>
                </c:pt>
                <c:pt idx="853">
                  <c:v>73.083333300000007</c:v>
                </c:pt>
                <c:pt idx="854">
                  <c:v>73.066666699999999</c:v>
                </c:pt>
                <c:pt idx="855">
                  <c:v>89.564390000000003</c:v>
                </c:pt>
                <c:pt idx="856">
                  <c:v>48.386569999999999</c:v>
                </c:pt>
                <c:pt idx="857">
                  <c:v>35.77684</c:v>
                </c:pt>
                <c:pt idx="858">
                  <c:v>100.2167</c:v>
                </c:pt>
                <c:pt idx="859">
                  <c:v>76.336653999999996</c:v>
                </c:pt>
                <c:pt idx="860">
                  <c:v>30.057897000000001</c:v>
                </c:pt>
                <c:pt idx="861">
                  <c:v>96.156109999999998</c:v>
                </c:pt>
                <c:pt idx="862">
                  <c:v>47.502360000000003</c:v>
                </c:pt>
                <c:pt idx="863">
                  <c:v>15.09254</c:v>
                </c:pt>
                <c:pt idx="864">
                  <c:v>1.21227</c:v>
                </c:pt>
                <c:pt idx="865">
                  <c:v>131.15199999999999</c:v>
                </c:pt>
                <c:pt idx="866">
                  <c:v>100.45</c:v>
                </c:pt>
                <c:pt idx="867">
                  <c:v>77.400000000000006</c:v>
                </c:pt>
                <c:pt idx="868">
                  <c:v>76.639250000000004</c:v>
                </c:pt>
                <c:pt idx="869">
                  <c:v>100.97499999999999</c:v>
                </c:pt>
                <c:pt idx="870">
                  <c:v>79.133330000000001</c:v>
                </c:pt>
                <c:pt idx="871">
                  <c:v>102.633</c:v>
                </c:pt>
                <c:pt idx="872">
                  <c:v>76.793300000000002</c:v>
                </c:pt>
                <c:pt idx="873">
                  <c:v>15.31357</c:v>
                </c:pt>
                <c:pt idx="874">
                  <c:v>130.97499999999999</c:v>
                </c:pt>
                <c:pt idx="875">
                  <c:v>75.343310000000002</c:v>
                </c:pt>
                <c:pt idx="876">
                  <c:v>44.331352000000003</c:v>
                </c:pt>
                <c:pt idx="877">
                  <c:v>93.95</c:v>
                </c:pt>
                <c:pt idx="878">
                  <c:v>85.956220000000002</c:v>
                </c:pt>
                <c:pt idx="879">
                  <c:v>-1.7137</c:v>
                </c:pt>
                <c:pt idx="880">
                  <c:v>74.564170000000004</c:v>
                </c:pt>
                <c:pt idx="881">
                  <c:v>73.2</c:v>
                </c:pt>
                <c:pt idx="882">
                  <c:v>36.583329999999997</c:v>
                </c:pt>
                <c:pt idx="883">
                  <c:v>5.23902</c:v>
                </c:pt>
                <c:pt idx="884">
                  <c:v>13.160270000000001</c:v>
                </c:pt>
                <c:pt idx="885">
                  <c:v>114.59099999999999</c:v>
                </c:pt>
                <c:pt idx="886">
                  <c:v>44.207819999999998</c:v>
                </c:pt>
                <c:pt idx="887">
                  <c:v>74.516666700000002</c:v>
                </c:pt>
                <c:pt idx="888">
                  <c:v>106.68300000000001</c:v>
                </c:pt>
                <c:pt idx="889">
                  <c:v>51.677610000000001</c:v>
                </c:pt>
                <c:pt idx="890">
                  <c:v>50.876399999999997</c:v>
                </c:pt>
                <c:pt idx="891">
                  <c:v>80.45</c:v>
                </c:pt>
                <c:pt idx="892">
                  <c:v>71.559439999999995</c:v>
                </c:pt>
                <c:pt idx="893">
                  <c:v>28.277148</c:v>
                </c:pt>
                <c:pt idx="894">
                  <c:v>85.333330000000004</c:v>
                </c:pt>
                <c:pt idx="895">
                  <c:v>77.55</c:v>
                </c:pt>
                <c:pt idx="896">
                  <c:v>74.797363000000004</c:v>
                </c:pt>
                <c:pt idx="897">
                  <c:v>130.293701</c:v>
                </c:pt>
                <c:pt idx="898">
                  <c:v>79.583330000000004</c:v>
                </c:pt>
                <c:pt idx="899">
                  <c:v>89.366669999999999</c:v>
                </c:pt>
                <c:pt idx="900">
                  <c:v>45.035902</c:v>
                </c:pt>
                <c:pt idx="901">
                  <c:v>75.010581999999999</c:v>
                </c:pt>
                <c:pt idx="902">
                  <c:v>68.866666699999996</c:v>
                </c:pt>
                <c:pt idx="903">
                  <c:v>127.48699999999999</c:v>
                </c:pt>
                <c:pt idx="904">
                  <c:v>106.81667</c:v>
                </c:pt>
                <c:pt idx="905">
                  <c:v>2.1097999999999999</c:v>
                </c:pt>
                <c:pt idx="906">
                  <c:v>44.514619000000003</c:v>
                </c:pt>
                <c:pt idx="907">
                  <c:v>109.33333</c:v>
                </c:pt>
                <c:pt idx="908">
                  <c:v>36.308444000000001</c:v>
                </c:pt>
                <c:pt idx="909">
                  <c:v>72.150000000000006</c:v>
                </c:pt>
                <c:pt idx="910">
                  <c:v>57.078789999999998</c:v>
                </c:pt>
                <c:pt idx="911">
                  <c:v>82.982197999999997</c:v>
                </c:pt>
                <c:pt idx="912">
                  <c:v>-13.229939999999999</c:v>
                </c:pt>
                <c:pt idx="913">
                  <c:v>-104.66667</c:v>
                </c:pt>
                <c:pt idx="914">
                  <c:v>75.916669999999996</c:v>
                </c:pt>
                <c:pt idx="915">
                  <c:v>38.74689</c:v>
                </c:pt>
                <c:pt idx="916">
                  <c:v>24.883330000000001</c:v>
                </c:pt>
                <c:pt idx="917">
                  <c:v>32.547497</c:v>
                </c:pt>
                <c:pt idx="918">
                  <c:v>79.950059999999993</c:v>
                </c:pt>
                <c:pt idx="919">
                  <c:v>108.05200000000001</c:v>
                </c:pt>
                <c:pt idx="920">
                  <c:v>85.879270000000005</c:v>
                </c:pt>
                <c:pt idx="921">
                  <c:v>86.45</c:v>
                </c:pt>
                <c:pt idx="922">
                  <c:v>48.293300000000002</c:v>
                </c:pt>
                <c:pt idx="923">
                  <c:v>78.016670000000005</c:v>
                </c:pt>
                <c:pt idx="924">
                  <c:v>77.75</c:v>
                </c:pt>
                <c:pt idx="925">
                  <c:v>79.984200000000001</c:v>
                </c:pt>
                <c:pt idx="926">
                  <c:v>74.533330000000007</c:v>
                </c:pt>
                <c:pt idx="927">
                  <c:v>75.766670000000005</c:v>
                </c:pt>
                <c:pt idx="928">
                  <c:v>36.757829999999998</c:v>
                </c:pt>
                <c:pt idx="929">
                  <c:v>54.3675</c:v>
                </c:pt>
                <c:pt idx="930">
                  <c:v>39.197929999999999</c:v>
                </c:pt>
                <c:pt idx="931">
                  <c:v>78.083330000000004</c:v>
                </c:pt>
                <c:pt idx="932">
                  <c:v>79.416669999999996</c:v>
                </c:pt>
                <c:pt idx="933">
                  <c:v>27.479379999999999</c:v>
                </c:pt>
                <c:pt idx="934">
                  <c:v>47.064999999999998</c:v>
                </c:pt>
                <c:pt idx="935">
                  <c:v>106.279</c:v>
                </c:pt>
                <c:pt idx="936">
                  <c:v>98.511099999999999</c:v>
                </c:pt>
                <c:pt idx="937">
                  <c:v>71.483333299999998</c:v>
                </c:pt>
                <c:pt idx="938">
                  <c:v>37.802239999999998</c:v>
                </c:pt>
                <c:pt idx="939">
                  <c:v>78.783330000000007</c:v>
                </c:pt>
                <c:pt idx="940">
                  <c:v>80.349999999999994</c:v>
                </c:pt>
                <c:pt idx="941">
                  <c:v>39.016669999999998</c:v>
                </c:pt>
                <c:pt idx="942">
                  <c:v>-65.411659999999998</c:v>
                </c:pt>
                <c:pt idx="943">
                  <c:v>77.7</c:v>
                </c:pt>
                <c:pt idx="944">
                  <c:v>77.313727999999998</c:v>
                </c:pt>
                <c:pt idx="945">
                  <c:v>74.633330000000001</c:v>
                </c:pt>
                <c:pt idx="946">
                  <c:v>32.9</c:v>
                </c:pt>
                <c:pt idx="947">
                  <c:v>81.849999999999994</c:v>
                </c:pt>
                <c:pt idx="948">
                  <c:v>74.504469999999998</c:v>
                </c:pt>
                <c:pt idx="949">
                  <c:v>78.416669999999996</c:v>
                </c:pt>
                <c:pt idx="950">
                  <c:v>67.009709999999998</c:v>
                </c:pt>
                <c:pt idx="951">
                  <c:v>6.9147800000000004</c:v>
                </c:pt>
                <c:pt idx="952">
                  <c:v>104.619</c:v>
                </c:pt>
                <c:pt idx="953">
                  <c:v>45.343491999999998</c:v>
                </c:pt>
                <c:pt idx="954">
                  <c:v>77.683329999999998</c:v>
                </c:pt>
                <c:pt idx="955">
                  <c:v>76.833333300000007</c:v>
                </c:pt>
                <c:pt idx="956">
                  <c:v>104.916</c:v>
                </c:pt>
                <c:pt idx="957">
                  <c:v>78.583330000000004</c:v>
                </c:pt>
                <c:pt idx="958">
                  <c:v>2.4183300000000001</c:v>
                </c:pt>
                <c:pt idx="959">
                  <c:v>87.311922999999993</c:v>
                </c:pt>
                <c:pt idx="960">
                  <c:v>74.856879000000006</c:v>
                </c:pt>
                <c:pt idx="961">
                  <c:v>128.83367000000001</c:v>
                </c:pt>
                <c:pt idx="962">
                  <c:v>77.683329999999998</c:v>
                </c:pt>
                <c:pt idx="963">
                  <c:v>24.032508</c:v>
                </c:pt>
                <c:pt idx="964">
                  <c:v>74.59</c:v>
                </c:pt>
                <c:pt idx="965">
                  <c:v>35.190309999999997</c:v>
                </c:pt>
                <c:pt idx="966">
                  <c:v>34.983330000000002</c:v>
                </c:pt>
                <c:pt idx="967">
                  <c:v>11.51667</c:v>
                </c:pt>
                <c:pt idx="968">
                  <c:v>36.252719999999997</c:v>
                </c:pt>
                <c:pt idx="969">
                  <c:v>96.129720000000006</c:v>
                </c:pt>
                <c:pt idx="970">
                  <c:v>44.064999999999998</c:v>
                </c:pt>
                <c:pt idx="971">
                  <c:v>-1.53834</c:v>
                </c:pt>
                <c:pt idx="972">
                  <c:v>-5.0303100000000001</c:v>
                </c:pt>
                <c:pt idx="973">
                  <c:v>30.732620000000001</c:v>
                </c:pt>
                <c:pt idx="974">
                  <c:v>20.066669999999998</c:v>
                </c:pt>
                <c:pt idx="975">
                  <c:v>43.144680000000001</c:v>
                </c:pt>
                <c:pt idx="976">
                  <c:v>-8</c:v>
                </c:pt>
                <c:pt idx="977">
                  <c:v>60.862900000000003</c:v>
                </c:pt>
                <c:pt idx="978">
                  <c:v>73.3</c:v>
                </c:pt>
                <c:pt idx="979">
                  <c:v>35.008540000000004</c:v>
                </c:pt>
                <c:pt idx="980">
                  <c:v>32.589170000000003</c:v>
                </c:pt>
                <c:pt idx="981">
                  <c:v>83.371379000000005</c:v>
                </c:pt>
                <c:pt idx="982">
                  <c:v>2.3556599999999999</c:v>
                </c:pt>
                <c:pt idx="983">
                  <c:v>72.666666699999993</c:v>
                </c:pt>
                <c:pt idx="984">
                  <c:v>47.53613</c:v>
                </c:pt>
                <c:pt idx="985">
                  <c:v>81.633330000000001</c:v>
                </c:pt>
                <c:pt idx="986">
                  <c:v>20.799949999999999</c:v>
                </c:pt>
                <c:pt idx="987">
                  <c:v>32.458889999999997</c:v>
                </c:pt>
                <c:pt idx="988">
                  <c:v>33.78725</c:v>
                </c:pt>
                <c:pt idx="989">
                  <c:v>96.083590000000001</c:v>
                </c:pt>
                <c:pt idx="990">
                  <c:v>-4.2979000000000003</c:v>
                </c:pt>
                <c:pt idx="991">
                  <c:v>29.3644</c:v>
                </c:pt>
                <c:pt idx="992">
                  <c:v>23.6</c:v>
                </c:pt>
                <c:pt idx="993">
                  <c:v>39.266599999999997</c:v>
                </c:pt>
                <c:pt idx="994">
                  <c:v>-10.796900000000001</c:v>
                </c:pt>
                <c:pt idx="995">
                  <c:v>-13.647601999999999</c:v>
                </c:pt>
                <c:pt idx="996">
                  <c:v>68.779049999999998</c:v>
                </c:pt>
                <c:pt idx="997">
                  <c:v>22.416589999999999</c:v>
                </c:pt>
                <c:pt idx="998">
                  <c:v>44.020910000000001</c:v>
                </c:pt>
                <c:pt idx="999">
                  <c:v>42.954520000000002</c:v>
                </c:pt>
                <c:pt idx="1000">
                  <c:v>28.86083</c:v>
                </c:pt>
                <c:pt idx="1001">
                  <c:v>36.718125000000001</c:v>
                </c:pt>
                <c:pt idx="1002">
                  <c:v>28.58333</c:v>
                </c:pt>
                <c:pt idx="1003">
                  <c:v>37.157141000000003</c:v>
                </c:pt>
                <c:pt idx="1004">
                  <c:v>18.554960000000001</c:v>
                </c:pt>
                <c:pt idx="1005">
                  <c:v>15.0444</c:v>
                </c:pt>
                <c:pt idx="1006">
                  <c:v>25.2</c:v>
                </c:pt>
              </c:numCache>
            </c:numRef>
          </c:xVal>
          <c:yVal>
            <c:numRef>
              <c:f>举例!$D$2:$D$1008</c:f>
              <c:numCache>
                <c:formatCode>General</c:formatCode>
                <c:ptCount val="1007"/>
                <c:pt idx="0">
                  <c:v>40.717041999999999</c:v>
                </c:pt>
                <c:pt idx="1">
                  <c:v>34.031655999999998</c:v>
                </c:pt>
                <c:pt idx="2">
                  <c:v>1.2896700000000001</c:v>
                </c:pt>
                <c:pt idx="3">
                  <c:v>51.50853</c:v>
                </c:pt>
                <c:pt idx="4">
                  <c:v>22.541487</c:v>
                </c:pt>
                <c:pt idx="5">
                  <c:v>37.339390000000002</c:v>
                </c:pt>
                <c:pt idx="6">
                  <c:v>48.137076</c:v>
                </c:pt>
                <c:pt idx="7">
                  <c:v>37.759881</c:v>
                </c:pt>
                <c:pt idx="8">
                  <c:v>35.689500000000002</c:v>
                </c:pt>
                <c:pt idx="9">
                  <c:v>29.760192700000001</c:v>
                </c:pt>
                <c:pt idx="10">
                  <c:v>22.279588</c:v>
                </c:pt>
                <c:pt idx="11">
                  <c:v>32.725409999999997</c:v>
                </c:pt>
                <c:pt idx="12">
                  <c:v>31.22222</c:v>
                </c:pt>
                <c:pt idx="13">
                  <c:v>23.125457000000001</c:v>
                </c:pt>
                <c:pt idx="14">
                  <c:v>37.568260000000002</c:v>
                </c:pt>
                <c:pt idx="15">
                  <c:v>53.333060000000003</c:v>
                </c:pt>
                <c:pt idx="16">
                  <c:v>25.789097000000002</c:v>
                </c:pt>
                <c:pt idx="17">
                  <c:v>42.347918999999997</c:v>
                </c:pt>
                <c:pt idx="18">
                  <c:v>39.907499999999999</c:v>
                </c:pt>
                <c:pt idx="19">
                  <c:v>50.116669999999999</c:v>
                </c:pt>
                <c:pt idx="20">
                  <c:v>41.850029999999997</c:v>
                </c:pt>
                <c:pt idx="21">
                  <c:v>59.33258</c:v>
                </c:pt>
                <c:pt idx="22">
                  <c:v>48.853409999999997</c:v>
                </c:pt>
                <c:pt idx="23">
                  <c:v>47.626353000000002</c:v>
                </c:pt>
                <c:pt idx="24">
                  <c:v>32.080880000000001</c:v>
                </c:pt>
                <c:pt idx="25">
                  <c:v>39.290379999999999</c:v>
                </c:pt>
                <c:pt idx="26">
                  <c:v>31.302067999999998</c:v>
                </c:pt>
                <c:pt idx="27">
                  <c:v>39.95234</c:v>
                </c:pt>
                <c:pt idx="28">
                  <c:v>41.16704</c:v>
                </c:pt>
                <c:pt idx="29">
                  <c:v>51.221719999999998</c:v>
                </c:pt>
                <c:pt idx="30">
                  <c:v>48.782319999999999</c:v>
                </c:pt>
                <c:pt idx="31">
                  <c:v>46.202219999999997</c:v>
                </c:pt>
                <c:pt idx="32">
                  <c:v>41.498587000000001</c:v>
                </c:pt>
                <c:pt idx="33">
                  <c:v>34.675834000000002</c:v>
                </c:pt>
                <c:pt idx="34">
                  <c:v>43.700110000000002</c:v>
                </c:pt>
                <c:pt idx="35">
                  <c:v>32.715330000000002</c:v>
                </c:pt>
                <c:pt idx="36">
                  <c:v>-31.947841</c:v>
                </c:pt>
                <c:pt idx="37">
                  <c:v>33.76</c:v>
                </c:pt>
                <c:pt idx="38">
                  <c:v>39.734282999999998</c:v>
                </c:pt>
                <c:pt idx="39">
                  <c:v>30.58333</c:v>
                </c:pt>
                <c:pt idx="40">
                  <c:v>42.387137000000003</c:v>
                </c:pt>
                <c:pt idx="41">
                  <c:v>39.108842000000003</c:v>
                </c:pt>
                <c:pt idx="42">
                  <c:v>48.206443</c:v>
                </c:pt>
                <c:pt idx="43">
                  <c:v>41.013800000000003</c:v>
                </c:pt>
                <c:pt idx="44">
                  <c:v>32.048183000000002</c:v>
                </c:pt>
                <c:pt idx="45">
                  <c:v>25.047008999999999</c:v>
                </c:pt>
                <c:pt idx="46">
                  <c:v>53.55</c:v>
                </c:pt>
                <c:pt idx="47">
                  <c:v>36.160995999999997</c:v>
                </c:pt>
                <c:pt idx="48">
                  <c:v>50.933329999999998</c:v>
                </c:pt>
                <c:pt idx="49">
                  <c:v>25.274723999999999</c:v>
                </c:pt>
                <c:pt idx="50">
                  <c:v>35.227089999999997</c:v>
                </c:pt>
                <c:pt idx="51">
                  <c:v>47.357849999999999</c:v>
                </c:pt>
                <c:pt idx="52">
                  <c:v>52.524369999999998</c:v>
                </c:pt>
                <c:pt idx="53">
                  <c:v>44.97307</c:v>
                </c:pt>
                <c:pt idx="54">
                  <c:v>36.169941000000001</c:v>
                </c:pt>
                <c:pt idx="55">
                  <c:v>30.27</c:v>
                </c:pt>
                <c:pt idx="56">
                  <c:v>35.778897000000001</c:v>
                </c:pt>
                <c:pt idx="57">
                  <c:v>55.754995999999998</c:v>
                </c:pt>
                <c:pt idx="58">
                  <c:v>43.038899999999998</c:v>
                </c:pt>
                <c:pt idx="59">
                  <c:v>30.66667</c:v>
                </c:pt>
                <c:pt idx="60">
                  <c:v>37.543207000000002</c:v>
                </c:pt>
                <c:pt idx="61">
                  <c:v>40.7547</c:v>
                </c:pt>
                <c:pt idx="62">
                  <c:v>24.464777999999999</c:v>
                </c:pt>
                <c:pt idx="63">
                  <c:v>28.538340000000002</c:v>
                </c:pt>
                <c:pt idx="64">
                  <c:v>-33.867849999999997</c:v>
                </c:pt>
                <c:pt idx="65">
                  <c:v>55.675939999999997</c:v>
                </c:pt>
                <c:pt idx="66">
                  <c:v>52.481400000000001</c:v>
                </c:pt>
                <c:pt idx="67">
                  <c:v>25.272061000000001</c:v>
                </c:pt>
                <c:pt idx="68">
                  <c:v>50.846735000000002</c:v>
                </c:pt>
                <c:pt idx="69">
                  <c:v>51.453740000000003</c:v>
                </c:pt>
                <c:pt idx="70">
                  <c:v>28.227394</c:v>
                </c:pt>
                <c:pt idx="71">
                  <c:v>52.370519999999999</c:v>
                </c:pt>
                <c:pt idx="72">
                  <c:v>31.536681000000002</c:v>
                </c:pt>
                <c:pt idx="73">
                  <c:v>30.29365</c:v>
                </c:pt>
                <c:pt idx="74">
                  <c:v>39.962204999999997</c:v>
                </c:pt>
                <c:pt idx="75">
                  <c:v>49.249659999999999</c:v>
                </c:pt>
                <c:pt idx="76">
                  <c:v>41.38879</c:v>
                </c:pt>
                <c:pt idx="77">
                  <c:v>38.24194</c:v>
                </c:pt>
                <c:pt idx="78">
                  <c:v>30.450749999999999</c:v>
                </c:pt>
                <c:pt idx="79">
                  <c:v>35.181469999999997</c:v>
                </c:pt>
                <c:pt idx="80">
                  <c:v>53.48095</c:v>
                </c:pt>
                <c:pt idx="81">
                  <c:v>29.56278</c:v>
                </c:pt>
                <c:pt idx="82">
                  <c:v>35.537219999999998</c:v>
                </c:pt>
                <c:pt idx="83">
                  <c:v>51.044072</c:v>
                </c:pt>
                <c:pt idx="84">
                  <c:v>36.098610000000001</c:v>
                </c:pt>
                <c:pt idx="85">
                  <c:v>51.516669999999998</c:v>
                </c:pt>
                <c:pt idx="86">
                  <c:v>59.912730000000003</c:v>
                </c:pt>
                <c:pt idx="87">
                  <c:v>24.690466000000001</c:v>
                </c:pt>
                <c:pt idx="88">
                  <c:v>52.374029999999998</c:v>
                </c:pt>
                <c:pt idx="89">
                  <c:v>38.256047000000002</c:v>
                </c:pt>
                <c:pt idx="90">
                  <c:v>51.219889999999999</c:v>
                </c:pt>
                <c:pt idx="91">
                  <c:v>38.895110000000003</c:v>
                </c:pt>
                <c:pt idx="92">
                  <c:v>23.022777999999999</c:v>
                </c:pt>
                <c:pt idx="93">
                  <c:v>35.467500000000001</c:v>
                </c:pt>
                <c:pt idx="94">
                  <c:v>43.249459000000002</c:v>
                </c:pt>
                <c:pt idx="95">
                  <c:v>3.1412</c:v>
                </c:pt>
                <c:pt idx="96">
                  <c:v>36.834498000000004</c:v>
                </c:pt>
                <c:pt idx="97">
                  <c:v>34.392823</c:v>
                </c:pt>
                <c:pt idx="98">
                  <c:v>34.757779999999997</c:v>
                </c:pt>
                <c:pt idx="99">
                  <c:v>33.449454000000003</c:v>
                </c:pt>
                <c:pt idx="100">
                  <c:v>29.87819</c:v>
                </c:pt>
                <c:pt idx="101">
                  <c:v>-37.814</c:v>
                </c:pt>
                <c:pt idx="102">
                  <c:v>27.947520000000001</c:v>
                </c:pt>
                <c:pt idx="103">
                  <c:v>21.516940000000002</c:v>
                </c:pt>
                <c:pt idx="104">
                  <c:v>39.790942000000001</c:v>
                </c:pt>
                <c:pt idx="105">
                  <c:v>51.455199999999998</c:v>
                </c:pt>
                <c:pt idx="106">
                  <c:v>31.794314</c:v>
                </c:pt>
                <c:pt idx="107">
                  <c:v>22.200559999999999</c:v>
                </c:pt>
                <c:pt idx="108">
                  <c:v>-28.00029</c:v>
                </c:pt>
                <c:pt idx="109">
                  <c:v>52.076700000000002</c:v>
                </c:pt>
                <c:pt idx="110">
                  <c:v>39.104722000000002</c:v>
                </c:pt>
                <c:pt idx="111">
                  <c:v>45.508839999999999</c:v>
                </c:pt>
                <c:pt idx="112">
                  <c:v>32.813260999999997</c:v>
                </c:pt>
                <c:pt idx="113">
                  <c:v>-6.2118310000000001</c:v>
                </c:pt>
                <c:pt idx="114">
                  <c:v>39.114170000000001</c:v>
                </c:pt>
                <c:pt idx="115">
                  <c:v>33.515743999999998</c:v>
                </c:pt>
                <c:pt idx="116">
                  <c:v>41.763711100000002</c:v>
                </c:pt>
                <c:pt idx="117">
                  <c:v>40.441822999999999</c:v>
                </c:pt>
                <c:pt idx="118">
                  <c:v>40.233840000000001</c:v>
                </c:pt>
                <c:pt idx="119">
                  <c:v>29.424112999999998</c:v>
                </c:pt>
                <c:pt idx="120">
                  <c:v>40.416499999999999</c:v>
                </c:pt>
                <c:pt idx="121">
                  <c:v>41.894742999999998</c:v>
                </c:pt>
                <c:pt idx="122">
                  <c:v>23.021159999999998</c:v>
                </c:pt>
                <c:pt idx="123">
                  <c:v>51.922499999999999</c:v>
                </c:pt>
                <c:pt idx="124">
                  <c:v>38.913811000000003</c:v>
                </c:pt>
                <c:pt idx="125">
                  <c:v>22.625962000000001</c:v>
                </c:pt>
                <c:pt idx="126">
                  <c:v>51.050890000000003</c:v>
                </c:pt>
                <c:pt idx="127">
                  <c:v>45.416598</c:v>
                </c:pt>
                <c:pt idx="128">
                  <c:v>31.990413</c:v>
                </c:pt>
                <c:pt idx="129">
                  <c:v>-34.605083</c:v>
                </c:pt>
                <c:pt idx="130">
                  <c:v>32.789295000000003</c:v>
                </c:pt>
                <c:pt idx="131">
                  <c:v>51.339619999999996</c:v>
                </c:pt>
                <c:pt idx="132">
                  <c:v>13.721964</c:v>
                </c:pt>
                <c:pt idx="133">
                  <c:v>31.863890000000001</c:v>
                </c:pt>
                <c:pt idx="134">
                  <c:v>19.427318</c:v>
                </c:pt>
                <c:pt idx="135">
                  <c:v>-27.467939999999999</c:v>
                </c:pt>
                <c:pt idx="136">
                  <c:v>43.064169999999997</c:v>
                </c:pt>
                <c:pt idx="137">
                  <c:v>60.169246000000001</c:v>
                </c:pt>
                <c:pt idx="138">
                  <c:v>45.553069999999998</c:v>
                </c:pt>
                <c:pt idx="139">
                  <c:v>37.453609999999998</c:v>
                </c:pt>
                <c:pt idx="140">
                  <c:v>41.824036999999997</c:v>
                </c:pt>
                <c:pt idx="141">
                  <c:v>53.798431000000001</c:v>
                </c:pt>
                <c:pt idx="142">
                  <c:v>24.479790000000001</c:v>
                </c:pt>
                <c:pt idx="143">
                  <c:v>55.86515</c:v>
                </c:pt>
                <c:pt idx="144">
                  <c:v>50.63297</c:v>
                </c:pt>
                <c:pt idx="145">
                  <c:v>40.609079999999999</c:v>
                </c:pt>
                <c:pt idx="146">
                  <c:v>42.262599000000002</c:v>
                </c:pt>
                <c:pt idx="147">
                  <c:v>38.863442999999997</c:v>
                </c:pt>
                <c:pt idx="148">
                  <c:v>33.95335</c:v>
                </c:pt>
                <c:pt idx="149">
                  <c:v>9.9278169999999992</c:v>
                </c:pt>
                <c:pt idx="150">
                  <c:v>42.956392999999998</c:v>
                </c:pt>
                <c:pt idx="151">
                  <c:v>57.703161000000001</c:v>
                </c:pt>
                <c:pt idx="152">
                  <c:v>53.410580000000003</c:v>
                </c:pt>
                <c:pt idx="153">
                  <c:v>41.301900000000003</c:v>
                </c:pt>
                <c:pt idx="154">
                  <c:v>53.543408999999997</c:v>
                </c:pt>
                <c:pt idx="155">
                  <c:v>36.676721000000001</c:v>
                </c:pt>
                <c:pt idx="156">
                  <c:v>35.228059999999999</c:v>
                </c:pt>
                <c:pt idx="157">
                  <c:v>39.758406000000001</c:v>
                </c:pt>
                <c:pt idx="158">
                  <c:v>24.896763</c:v>
                </c:pt>
                <c:pt idx="159">
                  <c:v>13.59934</c:v>
                </c:pt>
                <c:pt idx="160">
                  <c:v>35.960749</c:v>
                </c:pt>
                <c:pt idx="161">
                  <c:v>21.308949999999999</c:v>
                </c:pt>
                <c:pt idx="162">
                  <c:v>26.639600000000002</c:v>
                </c:pt>
                <c:pt idx="163">
                  <c:v>33.606400000000001</c:v>
                </c:pt>
                <c:pt idx="164">
                  <c:v>45.748460000000001</c:v>
                </c:pt>
                <c:pt idx="165">
                  <c:v>37.465086999999997</c:v>
                </c:pt>
                <c:pt idx="166">
                  <c:v>33.999476999999999</c:v>
                </c:pt>
                <c:pt idx="167">
                  <c:v>32.202713000000003</c:v>
                </c:pt>
                <c:pt idx="168">
                  <c:v>22.517992</c:v>
                </c:pt>
                <c:pt idx="169">
                  <c:v>41.79222</c:v>
                </c:pt>
                <c:pt idx="170">
                  <c:v>34.289413000000003</c:v>
                </c:pt>
                <c:pt idx="171">
                  <c:v>35.102780000000003</c:v>
                </c:pt>
                <c:pt idx="172">
                  <c:v>26.075351999999999</c:v>
                </c:pt>
                <c:pt idx="173">
                  <c:v>21.417368</c:v>
                </c:pt>
                <c:pt idx="174">
                  <c:v>-33.456940000000003</c:v>
                </c:pt>
                <c:pt idx="175">
                  <c:v>24.463501000000001</c:v>
                </c:pt>
                <c:pt idx="176">
                  <c:v>41.081440000000001</c:v>
                </c:pt>
                <c:pt idx="177">
                  <c:v>-12.04318</c:v>
                </c:pt>
                <c:pt idx="178">
                  <c:v>32.391492</c:v>
                </c:pt>
                <c:pt idx="179">
                  <c:v>-36.866669999999999</c:v>
                </c:pt>
                <c:pt idx="180">
                  <c:v>-34.928660000000001</c:v>
                </c:pt>
                <c:pt idx="181">
                  <c:v>31.76904</c:v>
                </c:pt>
                <c:pt idx="182">
                  <c:v>41.222999999999999</c:v>
                </c:pt>
                <c:pt idx="183">
                  <c:v>40.802759999999999</c:v>
                </c:pt>
                <c:pt idx="184">
                  <c:v>52.953600000000002</c:v>
                </c:pt>
                <c:pt idx="185">
                  <c:v>4.6097099999999998</c:v>
                </c:pt>
                <c:pt idx="186">
                  <c:v>22.276900000000001</c:v>
                </c:pt>
                <c:pt idx="187">
                  <c:v>28.66667</c:v>
                </c:pt>
                <c:pt idx="188">
                  <c:v>44.432786999999998</c:v>
                </c:pt>
                <c:pt idx="189">
                  <c:v>52.638599999999997</c:v>
                </c:pt>
                <c:pt idx="190">
                  <c:v>42.887934000000001</c:v>
                </c:pt>
                <c:pt idx="191">
                  <c:v>34.263685000000002</c:v>
                </c:pt>
                <c:pt idx="192">
                  <c:v>41.258611109999997</c:v>
                </c:pt>
                <c:pt idx="193">
                  <c:v>43.528413999999998</c:v>
                </c:pt>
                <c:pt idx="194">
                  <c:v>35.870280000000001</c:v>
                </c:pt>
                <c:pt idx="195">
                  <c:v>30.010999999999999</c:v>
                </c:pt>
                <c:pt idx="196">
                  <c:v>54.594667999999999</c:v>
                </c:pt>
                <c:pt idx="197">
                  <c:v>8.9958159999999996</c:v>
                </c:pt>
                <c:pt idx="198">
                  <c:v>37.453273000000003</c:v>
                </c:pt>
                <c:pt idx="199">
                  <c:v>39.469749999999998</c:v>
                </c:pt>
                <c:pt idx="200">
                  <c:v>-34.833460000000002</c:v>
                </c:pt>
                <c:pt idx="201">
                  <c:v>45.435650000000003</c:v>
                </c:pt>
                <c:pt idx="202">
                  <c:v>51.180100000000003</c:v>
                </c:pt>
                <c:pt idx="203">
                  <c:v>35.146110999999998</c:v>
                </c:pt>
                <c:pt idx="204">
                  <c:v>28.683330000000002</c:v>
                </c:pt>
                <c:pt idx="205">
                  <c:v>29.353428999999998</c:v>
                </c:pt>
                <c:pt idx="206">
                  <c:v>35.140813999999999</c:v>
                </c:pt>
                <c:pt idx="207">
                  <c:v>36.321390000000001</c:v>
                </c:pt>
                <c:pt idx="208">
                  <c:v>53.38297</c:v>
                </c:pt>
                <c:pt idx="209">
                  <c:v>38.581569999999999</c:v>
                </c:pt>
                <c:pt idx="210">
                  <c:v>24.805781</c:v>
                </c:pt>
                <c:pt idx="211">
                  <c:v>50.088039999999999</c:v>
                </c:pt>
                <c:pt idx="212">
                  <c:v>25.66667</c:v>
                </c:pt>
                <c:pt idx="213">
                  <c:v>-23.547499999999999</c:v>
                </c:pt>
                <c:pt idx="214">
                  <c:v>43.604259999999996</c:v>
                </c:pt>
                <c:pt idx="215">
                  <c:v>-32.946820000000002</c:v>
                </c:pt>
                <c:pt idx="216">
                  <c:v>41.656059999999997</c:v>
                </c:pt>
                <c:pt idx="217">
                  <c:v>32.494535999999997</c:v>
                </c:pt>
                <c:pt idx="218">
                  <c:v>40.191670000000002</c:v>
                </c:pt>
                <c:pt idx="219">
                  <c:v>34.976900000000001</c:v>
                </c:pt>
                <c:pt idx="220">
                  <c:v>14.604200000000001</c:v>
                </c:pt>
                <c:pt idx="221">
                  <c:v>52.229770000000002</c:v>
                </c:pt>
                <c:pt idx="222">
                  <c:v>36.131293999999997</c:v>
                </c:pt>
                <c:pt idx="223">
                  <c:v>47.21725</c:v>
                </c:pt>
                <c:pt idx="224">
                  <c:v>37.501669999999997</c:v>
                </c:pt>
                <c:pt idx="225">
                  <c:v>36.790559999999999</c:v>
                </c:pt>
                <c:pt idx="226">
                  <c:v>50.63373</c:v>
                </c:pt>
                <c:pt idx="227">
                  <c:v>30.766487000000001</c:v>
                </c:pt>
                <c:pt idx="228">
                  <c:v>36.71</c:v>
                </c:pt>
                <c:pt idx="229">
                  <c:v>40.850178</c:v>
                </c:pt>
                <c:pt idx="230">
                  <c:v>26.58333</c:v>
                </c:pt>
                <c:pt idx="231">
                  <c:v>43.882494000000001</c:v>
                </c:pt>
                <c:pt idx="232">
                  <c:v>39.628484</c:v>
                </c:pt>
                <c:pt idx="233">
                  <c:v>44.840440000000001</c:v>
                </c:pt>
                <c:pt idx="234">
                  <c:v>43.6646</c:v>
                </c:pt>
                <c:pt idx="235">
                  <c:v>45.434190000000001</c:v>
                </c:pt>
                <c:pt idx="236">
                  <c:v>38.412730000000003</c:v>
                </c:pt>
                <c:pt idx="237">
                  <c:v>24.141613</c:v>
                </c:pt>
                <c:pt idx="238">
                  <c:v>52.40692</c:v>
                </c:pt>
                <c:pt idx="239">
                  <c:v>43.123989000000002</c:v>
                </c:pt>
                <c:pt idx="240">
                  <c:v>27.33643</c:v>
                </c:pt>
                <c:pt idx="241">
                  <c:v>38.716859999999997</c:v>
                </c:pt>
                <c:pt idx="242">
                  <c:v>49.895451000000001</c:v>
                </c:pt>
                <c:pt idx="243">
                  <c:v>39.919870000000003</c:v>
                </c:pt>
                <c:pt idx="244">
                  <c:v>44.493810000000003</c:v>
                </c:pt>
                <c:pt idx="245">
                  <c:v>30.71444</c:v>
                </c:pt>
                <c:pt idx="246">
                  <c:v>19.073975000000001</c:v>
                </c:pt>
                <c:pt idx="247">
                  <c:v>32.789720000000003</c:v>
                </c:pt>
                <c:pt idx="248">
                  <c:v>43.156923999999997</c:v>
                </c:pt>
                <c:pt idx="249">
                  <c:v>25.357309999999998</c:v>
                </c:pt>
                <c:pt idx="250">
                  <c:v>30.9252</c:v>
                </c:pt>
                <c:pt idx="251">
                  <c:v>38.041845000000002</c:v>
                </c:pt>
                <c:pt idx="252">
                  <c:v>10.63167</c:v>
                </c:pt>
                <c:pt idx="253">
                  <c:v>31.333556999999999</c:v>
                </c:pt>
                <c:pt idx="254">
                  <c:v>46.812280000000001</c:v>
                </c:pt>
                <c:pt idx="255">
                  <c:v>36.72016</c:v>
                </c:pt>
                <c:pt idx="256">
                  <c:v>23.131587</c:v>
                </c:pt>
                <c:pt idx="257">
                  <c:v>47.498010000000001</c:v>
                </c:pt>
                <c:pt idx="258">
                  <c:v>-31.632717</c:v>
                </c:pt>
                <c:pt idx="259">
                  <c:v>33.356867000000001</c:v>
                </c:pt>
                <c:pt idx="260">
                  <c:v>-23.188254000000001</c:v>
                </c:pt>
                <c:pt idx="261">
                  <c:v>53.075159999999997</c:v>
                </c:pt>
                <c:pt idx="262">
                  <c:v>59.929858000000003</c:v>
                </c:pt>
                <c:pt idx="263">
                  <c:v>23.613869999999999</c:v>
                </c:pt>
                <c:pt idx="264">
                  <c:v>43.766669999999998</c:v>
                </c:pt>
                <c:pt idx="265">
                  <c:v>-7.2888380000000002</c:v>
                </c:pt>
                <c:pt idx="266">
                  <c:v>37.913893999999999</c:v>
                </c:pt>
                <c:pt idx="267">
                  <c:v>27.999420000000001</c:v>
                </c:pt>
                <c:pt idx="268">
                  <c:v>40.65222</c:v>
                </c:pt>
                <c:pt idx="269">
                  <c:v>10.24694</c:v>
                </c:pt>
                <c:pt idx="270">
                  <c:v>45.756324999999997</c:v>
                </c:pt>
                <c:pt idx="271">
                  <c:v>39.591740999999999</c:v>
                </c:pt>
                <c:pt idx="272">
                  <c:v>25.038889999999999</c:v>
                </c:pt>
                <c:pt idx="273">
                  <c:v>42.66</c:v>
                </c:pt>
                <c:pt idx="274">
                  <c:v>26.434419999999999</c:v>
                </c:pt>
                <c:pt idx="275">
                  <c:v>32.875190000000003</c:v>
                </c:pt>
                <c:pt idx="276">
                  <c:v>20.66667</c:v>
                </c:pt>
                <c:pt idx="277">
                  <c:v>32.008763999999999</c:v>
                </c:pt>
                <c:pt idx="278">
                  <c:v>31.7775757</c:v>
                </c:pt>
                <c:pt idx="279">
                  <c:v>44.406320000000001</c:v>
                </c:pt>
                <c:pt idx="280">
                  <c:v>29.988548000000002</c:v>
                </c:pt>
                <c:pt idx="281">
                  <c:v>54.973280000000003</c:v>
                </c:pt>
                <c:pt idx="282">
                  <c:v>-32.890839999999997</c:v>
                </c:pt>
                <c:pt idx="283">
                  <c:v>23.08333</c:v>
                </c:pt>
                <c:pt idx="284">
                  <c:v>29.954650000000001</c:v>
                </c:pt>
                <c:pt idx="285">
                  <c:v>-25.744859999999999</c:v>
                </c:pt>
                <c:pt idx="286">
                  <c:v>40.810560000000002</c:v>
                </c:pt>
                <c:pt idx="287">
                  <c:v>10.16202</c:v>
                </c:pt>
                <c:pt idx="288">
                  <c:v>18.489591000000001</c:v>
                </c:pt>
                <c:pt idx="289">
                  <c:v>57.15222</c:v>
                </c:pt>
                <c:pt idx="290">
                  <c:v>45.068671999999999</c:v>
                </c:pt>
                <c:pt idx="291">
                  <c:v>31.3203</c:v>
                </c:pt>
                <c:pt idx="292">
                  <c:v>18.466329999999999</c:v>
                </c:pt>
                <c:pt idx="293">
                  <c:v>-22.90278</c:v>
                </c:pt>
                <c:pt idx="294">
                  <c:v>40.377670000000002</c:v>
                </c:pt>
                <c:pt idx="295">
                  <c:v>26.325990000000001</c:v>
                </c:pt>
                <c:pt idx="296">
                  <c:v>43.825319999999998</c:v>
                </c:pt>
                <c:pt idx="297">
                  <c:v>1.4655</c:v>
                </c:pt>
                <c:pt idx="298">
                  <c:v>22.816669999999998</c:v>
                </c:pt>
                <c:pt idx="299">
                  <c:v>35.414594999999998</c:v>
                </c:pt>
                <c:pt idx="300">
                  <c:v>10.216670000000001</c:v>
                </c:pt>
                <c:pt idx="301">
                  <c:v>35.357275999999999</c:v>
                </c:pt>
                <c:pt idx="302">
                  <c:v>28.637219000000002</c:v>
                </c:pt>
                <c:pt idx="303">
                  <c:v>-26.202269999999999</c:v>
                </c:pt>
                <c:pt idx="304">
                  <c:v>33.606952999999997</c:v>
                </c:pt>
                <c:pt idx="305">
                  <c:v>29.080651</c:v>
                </c:pt>
                <c:pt idx="306">
                  <c:v>53.9</c:v>
                </c:pt>
                <c:pt idx="307">
                  <c:v>12.97194</c:v>
                </c:pt>
                <c:pt idx="308">
                  <c:v>50.066777000000002</c:v>
                </c:pt>
                <c:pt idx="309">
                  <c:v>37.502130000000001</c:v>
                </c:pt>
                <c:pt idx="310">
                  <c:v>21.123373000000001</c:v>
                </c:pt>
                <c:pt idx="311">
                  <c:v>36.190370999999999</c:v>
                </c:pt>
                <c:pt idx="312">
                  <c:v>39.509720000000002</c:v>
                </c:pt>
                <c:pt idx="313">
                  <c:v>37.950000000000003</c:v>
                </c:pt>
                <c:pt idx="314">
                  <c:v>30.8703</c:v>
                </c:pt>
                <c:pt idx="315">
                  <c:v>-8.8368199999999995</c:v>
                </c:pt>
                <c:pt idx="316">
                  <c:v>43.247188999999999</c:v>
                </c:pt>
                <c:pt idx="317">
                  <c:v>51.759433000000001</c:v>
                </c:pt>
                <c:pt idx="318">
                  <c:v>35.835500000000003</c:v>
                </c:pt>
                <c:pt idx="319">
                  <c:v>10.488009999999999</c:v>
                </c:pt>
                <c:pt idx="320">
                  <c:v>37.861899000000001</c:v>
                </c:pt>
                <c:pt idx="321">
                  <c:v>26.216263000000001</c:v>
                </c:pt>
                <c:pt idx="322">
                  <c:v>27.828264999999998</c:v>
                </c:pt>
                <c:pt idx="323">
                  <c:v>29.372239</c:v>
                </c:pt>
                <c:pt idx="324">
                  <c:v>25.439440000000001</c:v>
                </c:pt>
                <c:pt idx="325">
                  <c:v>30.039173000000002</c:v>
                </c:pt>
                <c:pt idx="326">
                  <c:v>42.697510000000001</c:v>
                </c:pt>
                <c:pt idx="327">
                  <c:v>6.2518399999999996</c:v>
                </c:pt>
                <c:pt idx="328">
                  <c:v>36.754528999999998</c:v>
                </c:pt>
                <c:pt idx="329">
                  <c:v>41.149610000000003</c:v>
                </c:pt>
                <c:pt idx="330">
                  <c:v>37.001669999999997</c:v>
                </c:pt>
                <c:pt idx="331">
                  <c:v>35.110703000000001</c:v>
                </c:pt>
                <c:pt idx="332">
                  <c:v>27.83333</c:v>
                </c:pt>
                <c:pt idx="333">
                  <c:v>-38.002279999999999</c:v>
                </c:pt>
                <c:pt idx="334">
                  <c:v>-20.305423999999999</c:v>
                </c:pt>
                <c:pt idx="335">
                  <c:v>34.026899999999998</c:v>
                </c:pt>
                <c:pt idx="336">
                  <c:v>31.251809999999999</c:v>
                </c:pt>
                <c:pt idx="337">
                  <c:v>35.691110000000002</c:v>
                </c:pt>
                <c:pt idx="338">
                  <c:v>35.239719999999998</c:v>
                </c:pt>
                <c:pt idx="339">
                  <c:v>31.955220000000001</c:v>
                </c:pt>
                <c:pt idx="340">
                  <c:v>36.908119999999997</c:v>
                </c:pt>
                <c:pt idx="341">
                  <c:v>34.618561999999997</c:v>
                </c:pt>
                <c:pt idx="342">
                  <c:v>-30.033059999999999</c:v>
                </c:pt>
                <c:pt idx="343">
                  <c:v>45.521524999999997</c:v>
                </c:pt>
                <c:pt idx="344">
                  <c:v>45.415190000000003</c:v>
                </c:pt>
                <c:pt idx="345">
                  <c:v>22.15</c:v>
                </c:pt>
                <c:pt idx="346">
                  <c:v>4.5833329999999997</c:v>
                </c:pt>
                <c:pt idx="347">
                  <c:v>37.451765000000002</c:v>
                </c:pt>
                <c:pt idx="348">
                  <c:v>-22.910941999999999</c:v>
                </c:pt>
                <c:pt idx="349">
                  <c:v>32.533329999999999</c:v>
                </c:pt>
                <c:pt idx="350">
                  <c:v>20.966670000000001</c:v>
                </c:pt>
                <c:pt idx="351">
                  <c:v>25.539231000000001</c:v>
                </c:pt>
                <c:pt idx="352">
                  <c:v>33.968102000000002</c:v>
                </c:pt>
                <c:pt idx="353">
                  <c:v>14.612652000000001</c:v>
                </c:pt>
                <c:pt idx="354">
                  <c:v>34.596870000000003</c:v>
                </c:pt>
                <c:pt idx="355">
                  <c:v>36.455123999999998</c:v>
                </c:pt>
                <c:pt idx="356">
                  <c:v>35.403359999999999</c:v>
                </c:pt>
                <c:pt idx="357">
                  <c:v>20.027422999999999</c:v>
                </c:pt>
                <c:pt idx="358">
                  <c:v>-31.413499999999999</c:v>
                </c:pt>
                <c:pt idx="359">
                  <c:v>23.7104</c:v>
                </c:pt>
                <c:pt idx="360">
                  <c:v>38.316670000000002</c:v>
                </c:pt>
                <c:pt idx="361">
                  <c:v>34.864719999999998</c:v>
                </c:pt>
                <c:pt idx="362">
                  <c:v>21.174289999999999</c:v>
                </c:pt>
                <c:pt idx="363">
                  <c:v>0.53332999999999997</c:v>
                </c:pt>
                <c:pt idx="364">
                  <c:v>-1.2833300000000001</c:v>
                </c:pt>
                <c:pt idx="365">
                  <c:v>40.640279999999997</c:v>
                </c:pt>
                <c:pt idx="366">
                  <c:v>36.05639</c:v>
                </c:pt>
                <c:pt idx="367">
                  <c:v>-0.22985</c:v>
                </c:pt>
                <c:pt idx="368">
                  <c:v>31.707084999999999</c:v>
                </c:pt>
                <c:pt idx="369">
                  <c:v>37.381079</c:v>
                </c:pt>
                <c:pt idx="370">
                  <c:v>17.983329999999999</c:v>
                </c:pt>
                <c:pt idx="371">
                  <c:v>41.121893</c:v>
                </c:pt>
                <c:pt idx="372">
                  <c:v>38.468060000000001</c:v>
                </c:pt>
                <c:pt idx="373">
                  <c:v>39.664720000000003</c:v>
                </c:pt>
                <c:pt idx="374">
                  <c:v>35.054141999999999</c:v>
                </c:pt>
                <c:pt idx="375">
                  <c:v>30.400061000000001</c:v>
                </c:pt>
                <c:pt idx="376">
                  <c:v>27.804290000000002</c:v>
                </c:pt>
                <c:pt idx="377">
                  <c:v>-23.17944</c:v>
                </c:pt>
                <c:pt idx="378">
                  <c:v>29.046379999999999</c:v>
                </c:pt>
                <c:pt idx="379">
                  <c:v>41.117730000000002</c:v>
                </c:pt>
                <c:pt idx="380">
                  <c:v>23.119541000000002</c:v>
                </c:pt>
                <c:pt idx="381">
                  <c:v>34.338636999999999</c:v>
                </c:pt>
                <c:pt idx="382">
                  <c:v>6.4530599999999998</c:v>
                </c:pt>
                <c:pt idx="383">
                  <c:v>-26.82414</c:v>
                </c:pt>
                <c:pt idx="384">
                  <c:v>13.053091</c:v>
                </c:pt>
                <c:pt idx="385">
                  <c:v>23.36814</c:v>
                </c:pt>
                <c:pt idx="386">
                  <c:v>-25.300660000000001</c:v>
                </c:pt>
                <c:pt idx="387">
                  <c:v>1.119078</c:v>
                </c:pt>
                <c:pt idx="388">
                  <c:v>-21.177499999999998</c:v>
                </c:pt>
                <c:pt idx="389">
                  <c:v>40.664819999999999</c:v>
                </c:pt>
                <c:pt idx="390">
                  <c:v>3.4372199999999999</c:v>
                </c:pt>
                <c:pt idx="391">
                  <c:v>24.301725000000001</c:v>
                </c:pt>
                <c:pt idx="392">
                  <c:v>-0.5</c:v>
                </c:pt>
                <c:pt idx="393">
                  <c:v>21.479800000000001</c:v>
                </c:pt>
                <c:pt idx="394">
                  <c:v>20.6</c:v>
                </c:pt>
                <c:pt idx="395">
                  <c:v>45.814439999999998</c:v>
                </c:pt>
                <c:pt idx="396">
                  <c:v>-19.920829999999999</c:v>
                </c:pt>
                <c:pt idx="397">
                  <c:v>23.051159999999999</c:v>
                </c:pt>
                <c:pt idx="398">
                  <c:v>25.533329999999999</c:v>
                </c:pt>
                <c:pt idx="399">
                  <c:v>22.58333</c:v>
                </c:pt>
                <c:pt idx="400">
                  <c:v>23.552629</c:v>
                </c:pt>
                <c:pt idx="401">
                  <c:v>26.884063999999999</c:v>
                </c:pt>
                <c:pt idx="402">
                  <c:v>19.460204999999998</c:v>
                </c:pt>
                <c:pt idx="403">
                  <c:v>30.206779999999998</c:v>
                </c:pt>
                <c:pt idx="404">
                  <c:v>21.662659000000001</c:v>
                </c:pt>
                <c:pt idx="405">
                  <c:v>-25.427779999999998</c:v>
                </c:pt>
                <c:pt idx="406">
                  <c:v>32.214475999999998</c:v>
                </c:pt>
                <c:pt idx="407">
                  <c:v>54.785170000000001</c:v>
                </c:pt>
                <c:pt idx="408">
                  <c:v>1.55</c:v>
                </c:pt>
                <c:pt idx="409">
                  <c:v>56.945999999999998</c:v>
                </c:pt>
                <c:pt idx="410">
                  <c:v>-33.039319999999996</c:v>
                </c:pt>
                <c:pt idx="411">
                  <c:v>-26.30444</c:v>
                </c:pt>
                <c:pt idx="412">
                  <c:v>19.283895999999999</c:v>
                </c:pt>
                <c:pt idx="413">
                  <c:v>31.130189999999999</c:v>
                </c:pt>
                <c:pt idx="414">
                  <c:v>4.7774200000000002</c:v>
                </c:pt>
                <c:pt idx="415">
                  <c:v>6.3350400000000002</c:v>
                </c:pt>
                <c:pt idx="416">
                  <c:v>-33.925840000000001</c:v>
                </c:pt>
                <c:pt idx="417">
                  <c:v>38.2973</c:v>
                </c:pt>
                <c:pt idx="418">
                  <c:v>25.41</c:v>
                </c:pt>
                <c:pt idx="419">
                  <c:v>35.245103</c:v>
                </c:pt>
                <c:pt idx="420">
                  <c:v>26.666499999999999</c:v>
                </c:pt>
                <c:pt idx="421">
                  <c:v>-15.779719999999999</c:v>
                </c:pt>
                <c:pt idx="422">
                  <c:v>25.1097</c:v>
                </c:pt>
                <c:pt idx="423">
                  <c:v>-8.0538900000000009</c:v>
                </c:pt>
                <c:pt idx="424">
                  <c:v>-23.501670000000001</c:v>
                </c:pt>
                <c:pt idx="425">
                  <c:v>26.585090000000001</c:v>
                </c:pt>
                <c:pt idx="426">
                  <c:v>33.340580000000003</c:v>
                </c:pt>
                <c:pt idx="427">
                  <c:v>41.283333300000002</c:v>
                </c:pt>
                <c:pt idx="428">
                  <c:v>26.222999999999999</c:v>
                </c:pt>
                <c:pt idx="429">
                  <c:v>38.115819999999999</c:v>
                </c:pt>
                <c:pt idx="430">
                  <c:v>28.453299999999999</c:v>
                </c:pt>
                <c:pt idx="431">
                  <c:v>-29.857900000000001</c:v>
                </c:pt>
                <c:pt idx="432">
                  <c:v>51.1</c:v>
                </c:pt>
                <c:pt idx="433">
                  <c:v>35.298867000000001</c:v>
                </c:pt>
                <c:pt idx="434">
                  <c:v>27.711309</c:v>
                </c:pt>
                <c:pt idx="435">
                  <c:v>33.9</c:v>
                </c:pt>
                <c:pt idx="436">
                  <c:v>36.600560000000002</c:v>
                </c:pt>
                <c:pt idx="437">
                  <c:v>21.266158999999998</c:v>
                </c:pt>
                <c:pt idx="438">
                  <c:v>-1.26753</c:v>
                </c:pt>
                <c:pt idx="439">
                  <c:v>34.791110000000003</c:v>
                </c:pt>
                <c:pt idx="440">
                  <c:v>53.200060000000001</c:v>
                </c:pt>
                <c:pt idx="441">
                  <c:v>35.694389999999999</c:v>
                </c:pt>
                <c:pt idx="442">
                  <c:v>21.27028</c:v>
                </c:pt>
                <c:pt idx="443">
                  <c:v>58.017409999999998</c:v>
                </c:pt>
                <c:pt idx="444">
                  <c:v>36.192570000000003</c:v>
                </c:pt>
                <c:pt idx="445">
                  <c:v>13.689349999999999</c:v>
                </c:pt>
                <c:pt idx="446">
                  <c:v>21.861445</c:v>
                </c:pt>
                <c:pt idx="447">
                  <c:v>27.634816000000001</c:v>
                </c:pt>
                <c:pt idx="448">
                  <c:v>25.8</c:v>
                </c:pt>
                <c:pt idx="449">
                  <c:v>37.38241</c:v>
                </c:pt>
                <c:pt idx="450">
                  <c:v>-2.1666699999999999</c:v>
                </c:pt>
                <c:pt idx="451">
                  <c:v>29.341619999999999</c:v>
                </c:pt>
                <c:pt idx="452">
                  <c:v>25.41667</c:v>
                </c:pt>
                <c:pt idx="453">
                  <c:v>41.694110000000002</c:v>
                </c:pt>
                <c:pt idx="454">
                  <c:v>35.770510000000002</c:v>
                </c:pt>
                <c:pt idx="455">
                  <c:v>24.513300000000001</c:v>
                </c:pt>
                <c:pt idx="456">
                  <c:v>21.883330000000001</c:v>
                </c:pt>
                <c:pt idx="457">
                  <c:v>31.733329999999999</c:v>
                </c:pt>
                <c:pt idx="458">
                  <c:v>-6.9193930000000003</c:v>
                </c:pt>
                <c:pt idx="459">
                  <c:v>41.123609999999999</c:v>
                </c:pt>
                <c:pt idx="460">
                  <c:v>32.940829999999998</c:v>
                </c:pt>
                <c:pt idx="461">
                  <c:v>41.271940000000001</c:v>
                </c:pt>
                <c:pt idx="462">
                  <c:v>29.704104999999998</c:v>
                </c:pt>
                <c:pt idx="463">
                  <c:v>36.616669999999999</c:v>
                </c:pt>
                <c:pt idx="464">
                  <c:v>34.365118000000002</c:v>
                </c:pt>
                <c:pt idx="465">
                  <c:v>41.288609999999998</c:v>
                </c:pt>
                <c:pt idx="466">
                  <c:v>36.094436000000002</c:v>
                </c:pt>
                <c:pt idx="467">
                  <c:v>10.39972</c:v>
                </c:pt>
                <c:pt idx="468">
                  <c:v>44.817649000000003</c:v>
                </c:pt>
                <c:pt idx="469">
                  <c:v>31.030200000000001</c:v>
                </c:pt>
                <c:pt idx="470">
                  <c:v>18.267572999999999</c:v>
                </c:pt>
                <c:pt idx="471">
                  <c:v>6.93194</c:v>
                </c:pt>
                <c:pt idx="472">
                  <c:v>4.1420000000000003</c:v>
                </c:pt>
                <c:pt idx="473">
                  <c:v>-23.310279999999999</c:v>
                </c:pt>
                <c:pt idx="474">
                  <c:v>42.9086</c:v>
                </c:pt>
                <c:pt idx="475">
                  <c:v>33.573149000000001</c:v>
                </c:pt>
                <c:pt idx="476">
                  <c:v>26.592289000000001</c:v>
                </c:pt>
                <c:pt idx="477">
                  <c:v>28.959440000000001</c:v>
                </c:pt>
                <c:pt idx="478">
                  <c:v>35.747017999999997</c:v>
                </c:pt>
                <c:pt idx="479">
                  <c:v>43.850830000000002</c:v>
                </c:pt>
                <c:pt idx="480">
                  <c:v>37.774169999999998</c:v>
                </c:pt>
                <c:pt idx="481">
                  <c:v>32.626390000000001</c:v>
                </c:pt>
                <c:pt idx="482">
                  <c:v>45.183300000000003</c:v>
                </c:pt>
                <c:pt idx="483">
                  <c:v>24.9056</c:v>
                </c:pt>
                <c:pt idx="484">
                  <c:v>30.15</c:v>
                </c:pt>
                <c:pt idx="485">
                  <c:v>24.355</c:v>
                </c:pt>
                <c:pt idx="486">
                  <c:v>11.56245</c:v>
                </c:pt>
                <c:pt idx="487">
                  <c:v>25.85</c:v>
                </c:pt>
                <c:pt idx="488">
                  <c:v>34.780799999999999</c:v>
                </c:pt>
                <c:pt idx="489">
                  <c:v>30.925566</c:v>
                </c:pt>
                <c:pt idx="490">
                  <c:v>46.583329999999997</c:v>
                </c:pt>
                <c:pt idx="491">
                  <c:v>27.734439999999999</c:v>
                </c:pt>
                <c:pt idx="492">
                  <c:v>23.665130000000001</c:v>
                </c:pt>
                <c:pt idx="493">
                  <c:v>-6.9931999999999999</c:v>
                </c:pt>
                <c:pt idx="494">
                  <c:v>21.683</c:v>
                </c:pt>
                <c:pt idx="495">
                  <c:v>36.207444000000002</c:v>
                </c:pt>
                <c:pt idx="496">
                  <c:v>10.9925</c:v>
                </c:pt>
                <c:pt idx="497">
                  <c:v>27.806158</c:v>
                </c:pt>
                <c:pt idx="498">
                  <c:v>29.583539999999999</c:v>
                </c:pt>
                <c:pt idx="499">
                  <c:v>-1.456142</c:v>
                </c:pt>
                <c:pt idx="500">
                  <c:v>5.4833299999999996</c:v>
                </c:pt>
                <c:pt idx="501">
                  <c:v>10.75</c:v>
                </c:pt>
                <c:pt idx="502">
                  <c:v>28.766670000000001</c:v>
                </c:pt>
                <c:pt idx="503">
                  <c:v>38.851109999999998</c:v>
                </c:pt>
                <c:pt idx="504">
                  <c:v>32.999941</c:v>
                </c:pt>
                <c:pt idx="505">
                  <c:v>25.281939999999999</c:v>
                </c:pt>
                <c:pt idx="506">
                  <c:v>57.629869999999997</c:v>
                </c:pt>
                <c:pt idx="507">
                  <c:v>9.9306929999999998</c:v>
                </c:pt>
                <c:pt idx="508">
                  <c:v>22.533455</c:v>
                </c:pt>
                <c:pt idx="509">
                  <c:v>21.0245</c:v>
                </c:pt>
                <c:pt idx="510">
                  <c:v>-18.918610000000001</c:v>
                </c:pt>
                <c:pt idx="511">
                  <c:v>31.483888</c:v>
                </c:pt>
                <c:pt idx="512">
                  <c:v>26.08333</c:v>
                </c:pt>
                <c:pt idx="513">
                  <c:v>18.516057</c:v>
                </c:pt>
                <c:pt idx="514">
                  <c:v>-5.1443960000000004</c:v>
                </c:pt>
                <c:pt idx="515">
                  <c:v>-3.1019399999999999</c:v>
                </c:pt>
                <c:pt idx="516">
                  <c:v>33.617367999999999</c:v>
                </c:pt>
                <c:pt idx="517">
                  <c:v>29.1952</c:v>
                </c:pt>
                <c:pt idx="518">
                  <c:v>45.596499999999999</c:v>
                </c:pt>
                <c:pt idx="519">
                  <c:v>33.954850999999998</c:v>
                </c:pt>
                <c:pt idx="520">
                  <c:v>32.128855999999999</c:v>
                </c:pt>
                <c:pt idx="521">
                  <c:v>-34.92145</c:v>
                </c:pt>
                <c:pt idx="522">
                  <c:v>41.880737000000003</c:v>
                </c:pt>
                <c:pt idx="523">
                  <c:v>-36.826990000000002</c:v>
                </c:pt>
                <c:pt idx="524">
                  <c:v>30.327566999999998</c:v>
                </c:pt>
                <c:pt idx="525">
                  <c:v>6.6087160000000003</c:v>
                </c:pt>
                <c:pt idx="526">
                  <c:v>29.894300000000001</c:v>
                </c:pt>
                <c:pt idx="527">
                  <c:v>28.602</c:v>
                </c:pt>
                <c:pt idx="528">
                  <c:v>5.0512699999999997</c:v>
                </c:pt>
                <c:pt idx="529">
                  <c:v>29.576174000000002</c:v>
                </c:pt>
                <c:pt idx="530">
                  <c:v>36.752499999999998</c:v>
                </c:pt>
                <c:pt idx="531">
                  <c:v>-16.678609999999999</c:v>
                </c:pt>
                <c:pt idx="532">
                  <c:v>41.107779999999998</c:v>
                </c:pt>
                <c:pt idx="533">
                  <c:v>17.37528</c:v>
                </c:pt>
                <c:pt idx="534">
                  <c:v>11.06667</c:v>
                </c:pt>
                <c:pt idx="535">
                  <c:v>-2.9167299999999998</c:v>
                </c:pt>
                <c:pt idx="536">
                  <c:v>28.877528000000002</c:v>
                </c:pt>
                <c:pt idx="537">
                  <c:v>32.979439999999997</c:v>
                </c:pt>
                <c:pt idx="538">
                  <c:v>36.81897</c:v>
                </c:pt>
                <c:pt idx="539">
                  <c:v>26.6448</c:v>
                </c:pt>
                <c:pt idx="540">
                  <c:v>31.510618000000001</c:v>
                </c:pt>
                <c:pt idx="541">
                  <c:v>33.741660000000003</c:v>
                </c:pt>
                <c:pt idx="542">
                  <c:v>23.033329999999999</c:v>
                </c:pt>
                <c:pt idx="543">
                  <c:v>43.612499999999997</c:v>
                </c:pt>
                <c:pt idx="544">
                  <c:v>37.059440000000002</c:v>
                </c:pt>
                <c:pt idx="545">
                  <c:v>34.424422</c:v>
                </c:pt>
                <c:pt idx="546">
                  <c:v>30.067</c:v>
                </c:pt>
                <c:pt idx="547">
                  <c:v>-8.11599</c:v>
                </c:pt>
                <c:pt idx="548">
                  <c:v>-16.398890000000002</c:v>
                </c:pt>
                <c:pt idx="549">
                  <c:v>31.192471000000001</c:v>
                </c:pt>
                <c:pt idx="550">
                  <c:v>53.530299999999997</c:v>
                </c:pt>
                <c:pt idx="551">
                  <c:v>36.799999999999997</c:v>
                </c:pt>
                <c:pt idx="552">
                  <c:v>32.316499999999998</c:v>
                </c:pt>
                <c:pt idx="553">
                  <c:v>9.0573499999999996</c:v>
                </c:pt>
                <c:pt idx="554">
                  <c:v>5.1065800000000001</c:v>
                </c:pt>
                <c:pt idx="555">
                  <c:v>39.931669999999997</c:v>
                </c:pt>
                <c:pt idx="556">
                  <c:v>3.5833300000000001</c:v>
                </c:pt>
                <c:pt idx="557">
                  <c:v>39.024299999999997</c:v>
                </c:pt>
                <c:pt idx="558">
                  <c:v>34.5015</c:v>
                </c:pt>
                <c:pt idx="559">
                  <c:v>24.799440000000001</c:v>
                </c:pt>
                <c:pt idx="560">
                  <c:v>51.540559999999999</c:v>
                </c:pt>
                <c:pt idx="561">
                  <c:v>35.486474999999999</c:v>
                </c:pt>
                <c:pt idx="562">
                  <c:v>30.45</c:v>
                </c:pt>
                <c:pt idx="563">
                  <c:v>23.483239000000001</c:v>
                </c:pt>
                <c:pt idx="564">
                  <c:v>19.2</c:v>
                </c:pt>
                <c:pt idx="565">
                  <c:v>-33.917990000000003</c:v>
                </c:pt>
                <c:pt idx="566">
                  <c:v>5.5166700000000004</c:v>
                </c:pt>
                <c:pt idx="567">
                  <c:v>14.081799999999999</c:v>
                </c:pt>
                <c:pt idx="568">
                  <c:v>28.448799999999999</c:v>
                </c:pt>
                <c:pt idx="569">
                  <c:v>15.5</c:v>
                </c:pt>
                <c:pt idx="570">
                  <c:v>-2.5385390000000001</c:v>
                </c:pt>
                <c:pt idx="571">
                  <c:v>-3.7411699999999999</c:v>
                </c:pt>
                <c:pt idx="572">
                  <c:v>30.795079999999999</c:v>
                </c:pt>
                <c:pt idx="573">
                  <c:v>30.45</c:v>
                </c:pt>
                <c:pt idx="574">
                  <c:v>31.256540000000001</c:v>
                </c:pt>
                <c:pt idx="575">
                  <c:v>18.91667</c:v>
                </c:pt>
                <c:pt idx="576">
                  <c:v>28.633330000000001</c:v>
                </c:pt>
                <c:pt idx="577">
                  <c:v>30.950900000000001</c:v>
                </c:pt>
                <c:pt idx="578">
                  <c:v>29.084506999999999</c:v>
                </c:pt>
                <c:pt idx="579">
                  <c:v>29.6036</c:v>
                </c:pt>
                <c:pt idx="580">
                  <c:v>19.537714000000001</c:v>
                </c:pt>
                <c:pt idx="581">
                  <c:v>31.549722200000001</c:v>
                </c:pt>
                <c:pt idx="582">
                  <c:v>53.36056</c:v>
                </c:pt>
                <c:pt idx="583">
                  <c:v>-17.798909999999999</c:v>
                </c:pt>
                <c:pt idx="584">
                  <c:v>12.000120000000001</c:v>
                </c:pt>
                <c:pt idx="585">
                  <c:v>19.041532</c:v>
                </c:pt>
                <c:pt idx="586">
                  <c:v>-17.389500000000002</c:v>
                </c:pt>
                <c:pt idx="587">
                  <c:v>9.75</c:v>
                </c:pt>
                <c:pt idx="588">
                  <c:v>37.855780000000003</c:v>
                </c:pt>
                <c:pt idx="589">
                  <c:v>43.163330000000002</c:v>
                </c:pt>
                <c:pt idx="590">
                  <c:v>-0.94923999999999997</c:v>
                </c:pt>
                <c:pt idx="591">
                  <c:v>24.8</c:v>
                </c:pt>
                <c:pt idx="592">
                  <c:v>44.583329999999997</c:v>
                </c:pt>
                <c:pt idx="593">
                  <c:v>22.633869000000001</c:v>
                </c:pt>
                <c:pt idx="594">
                  <c:v>32.644469000000001</c:v>
                </c:pt>
                <c:pt idx="595">
                  <c:v>0.31628000000000001</c:v>
                </c:pt>
                <c:pt idx="596">
                  <c:v>41.720070999999997</c:v>
                </c:pt>
                <c:pt idx="597">
                  <c:v>37.06306</c:v>
                </c:pt>
                <c:pt idx="598">
                  <c:v>45.0488</c:v>
                </c:pt>
                <c:pt idx="599">
                  <c:v>-21.76417</c:v>
                </c:pt>
                <c:pt idx="600">
                  <c:v>11.111280000000001</c:v>
                </c:pt>
                <c:pt idx="601">
                  <c:v>33.635917999999997</c:v>
                </c:pt>
                <c:pt idx="602">
                  <c:v>30.523613000000001</c:v>
                </c:pt>
                <c:pt idx="603">
                  <c:v>20.516670000000001</c:v>
                </c:pt>
                <c:pt idx="604">
                  <c:v>31.7</c:v>
                </c:pt>
                <c:pt idx="605">
                  <c:v>37.727800000000002</c:v>
                </c:pt>
                <c:pt idx="606">
                  <c:v>21.96808</c:v>
                </c:pt>
                <c:pt idx="607">
                  <c:v>39.313099999999999</c:v>
                </c:pt>
                <c:pt idx="608">
                  <c:v>11.256690000000001</c:v>
                </c:pt>
                <c:pt idx="609">
                  <c:v>50.445368000000002</c:v>
                </c:pt>
                <c:pt idx="610">
                  <c:v>30.542971999999999</c:v>
                </c:pt>
                <c:pt idx="611">
                  <c:v>42.3</c:v>
                </c:pt>
                <c:pt idx="612">
                  <c:v>35.561666700000004</c:v>
                </c:pt>
                <c:pt idx="613">
                  <c:v>56.494169999999997</c:v>
                </c:pt>
                <c:pt idx="614">
                  <c:v>42.264601999999996</c:v>
                </c:pt>
                <c:pt idx="615">
                  <c:v>26.435131999999999</c:v>
                </c:pt>
                <c:pt idx="616">
                  <c:v>39.802700000000002</c:v>
                </c:pt>
                <c:pt idx="617">
                  <c:v>10.033329999999999</c:v>
                </c:pt>
                <c:pt idx="618">
                  <c:v>22.33306</c:v>
                </c:pt>
                <c:pt idx="619">
                  <c:v>25.489377000000001</c:v>
                </c:pt>
                <c:pt idx="620">
                  <c:v>20.116969999999998</c:v>
                </c:pt>
                <c:pt idx="621">
                  <c:v>-7.9797000000000002</c:v>
                </c:pt>
                <c:pt idx="622">
                  <c:v>15.551769999999999</c:v>
                </c:pt>
                <c:pt idx="623">
                  <c:v>11.93</c:v>
                </c:pt>
                <c:pt idx="624">
                  <c:v>10.31672</c:v>
                </c:pt>
                <c:pt idx="625">
                  <c:v>54.626899999999999</c:v>
                </c:pt>
                <c:pt idx="626">
                  <c:v>38.08</c:v>
                </c:pt>
                <c:pt idx="627">
                  <c:v>7.1253900000000003</c:v>
                </c:pt>
                <c:pt idx="628">
                  <c:v>55.788739999999997</c:v>
                </c:pt>
                <c:pt idx="629">
                  <c:v>30.316669999999998</c:v>
                </c:pt>
                <c:pt idx="630">
                  <c:v>33.078099999999999</c:v>
                </c:pt>
                <c:pt idx="631">
                  <c:v>31.215920000000001</c:v>
                </c:pt>
                <c:pt idx="632">
                  <c:v>7.3877800000000002</c:v>
                </c:pt>
                <c:pt idx="633">
                  <c:v>26.244299999999999</c:v>
                </c:pt>
                <c:pt idx="634">
                  <c:v>55.333329999999997</c:v>
                </c:pt>
                <c:pt idx="635">
                  <c:v>27.549440000000001</c:v>
                </c:pt>
                <c:pt idx="636">
                  <c:v>40.080522000000002</c:v>
                </c:pt>
                <c:pt idx="637">
                  <c:v>27.240328999999999</c:v>
                </c:pt>
                <c:pt idx="638">
                  <c:v>33.592779999999998</c:v>
                </c:pt>
                <c:pt idx="639">
                  <c:v>40.967162000000002</c:v>
                </c:pt>
                <c:pt idx="640">
                  <c:v>22.95</c:v>
                </c:pt>
                <c:pt idx="641">
                  <c:v>30.65</c:v>
                </c:pt>
                <c:pt idx="642">
                  <c:v>19.3</c:v>
                </c:pt>
                <c:pt idx="643">
                  <c:v>51.7727</c:v>
                </c:pt>
                <c:pt idx="644">
                  <c:v>40.119830999999998</c:v>
                </c:pt>
                <c:pt idx="645">
                  <c:v>8.8805599999999991</c:v>
                </c:pt>
                <c:pt idx="646">
                  <c:v>22.778700000000001</c:v>
                </c:pt>
                <c:pt idx="647">
                  <c:v>36.593899999999998</c:v>
                </c:pt>
                <c:pt idx="648">
                  <c:v>10.07389</c:v>
                </c:pt>
                <c:pt idx="649">
                  <c:v>-7.1150000000000002</c:v>
                </c:pt>
                <c:pt idx="650">
                  <c:v>-26.67313</c:v>
                </c:pt>
                <c:pt idx="651">
                  <c:v>36.192127999999997</c:v>
                </c:pt>
                <c:pt idx="652">
                  <c:v>6.4401999999999999</c:v>
                </c:pt>
                <c:pt idx="653">
                  <c:v>4.8133299999999997</c:v>
                </c:pt>
                <c:pt idx="654">
                  <c:v>-15.596109999999999</c:v>
                </c:pt>
                <c:pt idx="655">
                  <c:v>-27.59667</c:v>
                </c:pt>
                <c:pt idx="656">
                  <c:v>47.907710000000002</c:v>
                </c:pt>
                <c:pt idx="657">
                  <c:v>-5.0891700000000002</c:v>
                </c:pt>
                <c:pt idx="658">
                  <c:v>-8.65</c:v>
                </c:pt>
                <c:pt idx="659">
                  <c:v>32.889496999999999</c:v>
                </c:pt>
                <c:pt idx="660">
                  <c:v>10.963889999999999</c:v>
                </c:pt>
                <c:pt idx="661">
                  <c:v>32.651940000000003</c:v>
                </c:pt>
                <c:pt idx="662">
                  <c:v>27.106200000000001</c:v>
                </c:pt>
                <c:pt idx="663">
                  <c:v>52.297780000000003</c:v>
                </c:pt>
                <c:pt idx="664">
                  <c:v>7.0738539999999999</c:v>
                </c:pt>
                <c:pt idx="665">
                  <c:v>11.872888</c:v>
                </c:pt>
                <c:pt idx="666">
                  <c:v>-20.456696999999998</c:v>
                </c:pt>
                <c:pt idx="667">
                  <c:v>-12.26667</c:v>
                </c:pt>
                <c:pt idx="668">
                  <c:v>35.075499999999998</c:v>
                </c:pt>
                <c:pt idx="669">
                  <c:v>36.296999999999997</c:v>
                </c:pt>
                <c:pt idx="670">
                  <c:v>37.87135</c:v>
                </c:pt>
                <c:pt idx="671">
                  <c:v>20.533149999999999</c:v>
                </c:pt>
                <c:pt idx="672">
                  <c:v>29.720800000000001</c:v>
                </c:pt>
                <c:pt idx="673">
                  <c:v>8.4822199999999999</c:v>
                </c:pt>
                <c:pt idx="674">
                  <c:v>40.81</c:v>
                </c:pt>
                <c:pt idx="675">
                  <c:v>33.870278999999996</c:v>
                </c:pt>
                <c:pt idx="676">
                  <c:v>20.864809999999999</c:v>
                </c:pt>
                <c:pt idx="677">
                  <c:v>16.86336</c:v>
                </c:pt>
                <c:pt idx="678">
                  <c:v>12.132820000000001</c:v>
                </c:pt>
                <c:pt idx="679">
                  <c:v>16.051264</c:v>
                </c:pt>
                <c:pt idx="680">
                  <c:v>19.700780000000002</c:v>
                </c:pt>
                <c:pt idx="681">
                  <c:v>37.683300000000003</c:v>
                </c:pt>
                <c:pt idx="682">
                  <c:v>9.9166699999999999</c:v>
                </c:pt>
                <c:pt idx="683">
                  <c:v>35.023060000000001</c:v>
                </c:pt>
                <c:pt idx="684">
                  <c:v>6.1127799999999999</c:v>
                </c:pt>
                <c:pt idx="685">
                  <c:v>7.7666700000000004</c:v>
                </c:pt>
                <c:pt idx="686">
                  <c:v>23.714582</c:v>
                </c:pt>
                <c:pt idx="687">
                  <c:v>8.5069400000000002</c:v>
                </c:pt>
                <c:pt idx="688">
                  <c:v>38.732219999999998</c:v>
                </c:pt>
                <c:pt idx="689">
                  <c:v>46.637</c:v>
                </c:pt>
                <c:pt idx="690">
                  <c:v>41.937333000000002</c:v>
                </c:pt>
                <c:pt idx="691">
                  <c:v>32.689900000000002</c:v>
                </c:pt>
                <c:pt idx="692">
                  <c:v>39.776670000000003</c:v>
                </c:pt>
                <c:pt idx="693">
                  <c:v>0.39250000000000002</c:v>
                </c:pt>
                <c:pt idx="694">
                  <c:v>22.4</c:v>
                </c:pt>
                <c:pt idx="695">
                  <c:v>23.7348</c:v>
                </c:pt>
                <c:pt idx="696">
                  <c:v>22.216670000000001</c:v>
                </c:pt>
                <c:pt idx="697">
                  <c:v>46.349679999999999</c:v>
                </c:pt>
                <c:pt idx="698">
                  <c:v>37.91583</c:v>
                </c:pt>
                <c:pt idx="699">
                  <c:v>49.2</c:v>
                </c:pt>
                <c:pt idx="700">
                  <c:v>30.9</c:v>
                </c:pt>
                <c:pt idx="701">
                  <c:v>21.16667</c:v>
                </c:pt>
                <c:pt idx="702">
                  <c:v>10.51667</c:v>
                </c:pt>
                <c:pt idx="703">
                  <c:v>24.366669999999999</c:v>
                </c:pt>
                <c:pt idx="704">
                  <c:v>25.166450000000001</c:v>
                </c:pt>
                <c:pt idx="705">
                  <c:v>5.5560200000000002</c:v>
                </c:pt>
                <c:pt idx="706">
                  <c:v>-4.0546600000000002</c:v>
                </c:pt>
                <c:pt idx="707">
                  <c:v>18.539169999999999</c:v>
                </c:pt>
                <c:pt idx="708">
                  <c:v>48.48272</c:v>
                </c:pt>
                <c:pt idx="709">
                  <c:v>36.088889999999999</c:v>
                </c:pt>
                <c:pt idx="710">
                  <c:v>5.3453390000000001</c:v>
                </c:pt>
                <c:pt idx="711">
                  <c:v>24.314499999999999</c:v>
                </c:pt>
                <c:pt idx="712">
                  <c:v>17.997019999999999</c:v>
                </c:pt>
                <c:pt idx="713">
                  <c:v>21.15</c:v>
                </c:pt>
                <c:pt idx="714">
                  <c:v>17.681874000000001</c:v>
                </c:pt>
                <c:pt idx="715">
                  <c:v>4.4388899999999998</c:v>
                </c:pt>
                <c:pt idx="716">
                  <c:v>34.799219999999998</c:v>
                </c:pt>
                <c:pt idx="717">
                  <c:v>31.63148</c:v>
                </c:pt>
                <c:pt idx="718">
                  <c:v>23.901599999999998</c:v>
                </c:pt>
                <c:pt idx="719">
                  <c:v>29.132999999999999</c:v>
                </c:pt>
                <c:pt idx="720">
                  <c:v>40.752420000000001</c:v>
                </c:pt>
                <c:pt idx="721">
                  <c:v>23.683330000000002</c:v>
                </c:pt>
                <c:pt idx="722">
                  <c:v>7.2525599999999999</c:v>
                </c:pt>
                <c:pt idx="723">
                  <c:v>33.893520000000002</c:v>
                </c:pt>
                <c:pt idx="724">
                  <c:v>47.005560000000003</c:v>
                </c:pt>
                <c:pt idx="725">
                  <c:v>46.797936</c:v>
                </c:pt>
                <c:pt idx="726">
                  <c:v>33.871899999999997</c:v>
                </c:pt>
                <c:pt idx="727">
                  <c:v>7.89391</c:v>
                </c:pt>
                <c:pt idx="728">
                  <c:v>40.9833</c:v>
                </c:pt>
                <c:pt idx="729">
                  <c:v>45.616399999999999</c:v>
                </c:pt>
                <c:pt idx="730">
                  <c:v>23.09639</c:v>
                </c:pt>
                <c:pt idx="731">
                  <c:v>27.981190000000002</c:v>
                </c:pt>
                <c:pt idx="732">
                  <c:v>35.784722000000002</c:v>
                </c:pt>
                <c:pt idx="733">
                  <c:v>11.115410000000001</c:v>
                </c:pt>
                <c:pt idx="734">
                  <c:v>42.015560000000001</c:v>
                </c:pt>
                <c:pt idx="735">
                  <c:v>55.041499999999999</c:v>
                </c:pt>
                <c:pt idx="736">
                  <c:v>-7.3279050000000003</c:v>
                </c:pt>
                <c:pt idx="737">
                  <c:v>17.05</c:v>
                </c:pt>
                <c:pt idx="738">
                  <c:v>-17.829350000000002</c:v>
                </c:pt>
                <c:pt idx="739">
                  <c:v>40.732999999999997</c:v>
                </c:pt>
                <c:pt idx="740">
                  <c:v>47.217790999999998</c:v>
                </c:pt>
                <c:pt idx="741">
                  <c:v>34.013249999999999</c:v>
                </c:pt>
                <c:pt idx="742">
                  <c:v>29.982299999999999</c:v>
                </c:pt>
                <c:pt idx="743">
                  <c:v>19.313890000000001</c:v>
                </c:pt>
                <c:pt idx="744">
                  <c:v>-16.5</c:v>
                </c:pt>
                <c:pt idx="745">
                  <c:v>-12.776109999999999</c:v>
                </c:pt>
                <c:pt idx="746">
                  <c:v>23.716699999999999</c:v>
                </c:pt>
                <c:pt idx="747">
                  <c:v>53.755699999999997</c:v>
                </c:pt>
                <c:pt idx="748">
                  <c:v>25.6</c:v>
                </c:pt>
                <c:pt idx="749">
                  <c:v>56.009720000000002</c:v>
                </c:pt>
                <c:pt idx="750">
                  <c:v>21.188706</c:v>
                </c:pt>
                <c:pt idx="751">
                  <c:v>9.9333299999999998</c:v>
                </c:pt>
                <c:pt idx="752">
                  <c:v>41.5779</c:v>
                </c:pt>
                <c:pt idx="753">
                  <c:v>15.33333</c:v>
                </c:pt>
                <c:pt idx="754">
                  <c:v>31.754268</c:v>
                </c:pt>
                <c:pt idx="755">
                  <c:v>32.444000000000003</c:v>
                </c:pt>
                <c:pt idx="756">
                  <c:v>37.167079999999999</c:v>
                </c:pt>
                <c:pt idx="757">
                  <c:v>16.75</c:v>
                </c:pt>
                <c:pt idx="758">
                  <c:v>-10.911110000000001</c:v>
                </c:pt>
                <c:pt idx="759">
                  <c:v>-12.816666700000001</c:v>
                </c:pt>
                <c:pt idx="760">
                  <c:v>56.849760000000003</c:v>
                </c:pt>
                <c:pt idx="761">
                  <c:v>-6.7736099999999997</c:v>
                </c:pt>
                <c:pt idx="762">
                  <c:v>9.1665770000000002</c:v>
                </c:pt>
                <c:pt idx="763">
                  <c:v>26.173546999999999</c:v>
                </c:pt>
                <c:pt idx="764">
                  <c:v>47.340829999999997</c:v>
                </c:pt>
                <c:pt idx="765">
                  <c:v>-5.4253999999999998</c:v>
                </c:pt>
                <c:pt idx="766">
                  <c:v>8.3512199999999996</c:v>
                </c:pt>
                <c:pt idx="767">
                  <c:v>56.328670000000002</c:v>
                </c:pt>
                <c:pt idx="768">
                  <c:v>-9.6658299999999997</c:v>
                </c:pt>
                <c:pt idx="769">
                  <c:v>10.650722999999999</c:v>
                </c:pt>
                <c:pt idx="770">
                  <c:v>12.91723</c:v>
                </c:pt>
                <c:pt idx="771">
                  <c:v>4.0482699999999996</c:v>
                </c:pt>
                <c:pt idx="772">
                  <c:v>22.3</c:v>
                </c:pt>
                <c:pt idx="773">
                  <c:v>-6.6064809999999996</c:v>
                </c:pt>
                <c:pt idx="774">
                  <c:v>31.325555600000001</c:v>
                </c:pt>
                <c:pt idx="775">
                  <c:v>35.866700000000002</c:v>
                </c:pt>
                <c:pt idx="776">
                  <c:v>26.239232000000001</c:v>
                </c:pt>
                <c:pt idx="777">
                  <c:v>40.9983</c:v>
                </c:pt>
                <c:pt idx="778">
                  <c:v>55</c:v>
                </c:pt>
                <c:pt idx="779">
                  <c:v>34.528886999999997</c:v>
                </c:pt>
                <c:pt idx="780">
                  <c:v>-6.8234899999999996</c:v>
                </c:pt>
                <c:pt idx="781">
                  <c:v>24.4</c:v>
                </c:pt>
                <c:pt idx="782">
                  <c:v>32.5983333</c:v>
                </c:pt>
                <c:pt idx="783">
                  <c:v>38.495199999999997</c:v>
                </c:pt>
                <c:pt idx="784">
                  <c:v>31.630953000000002</c:v>
                </c:pt>
                <c:pt idx="785">
                  <c:v>-4.7760899999999999</c:v>
                </c:pt>
                <c:pt idx="786">
                  <c:v>35.4680556</c:v>
                </c:pt>
                <c:pt idx="787">
                  <c:v>48.719389999999997</c:v>
                </c:pt>
                <c:pt idx="788">
                  <c:v>6.9103329999999996</c:v>
                </c:pt>
                <c:pt idx="789">
                  <c:v>11.3428</c:v>
                </c:pt>
                <c:pt idx="790">
                  <c:v>47.910829999999997</c:v>
                </c:pt>
                <c:pt idx="791">
                  <c:v>16.516670000000001</c:v>
                </c:pt>
                <c:pt idx="792">
                  <c:v>37.5167</c:v>
                </c:pt>
                <c:pt idx="793">
                  <c:v>42.2956</c:v>
                </c:pt>
                <c:pt idx="794">
                  <c:v>55.154440000000001</c:v>
                </c:pt>
                <c:pt idx="795">
                  <c:v>29.4</c:v>
                </c:pt>
                <c:pt idx="796">
                  <c:v>25.3666667</c:v>
                </c:pt>
                <c:pt idx="797">
                  <c:v>27.701689999999999</c:v>
                </c:pt>
                <c:pt idx="798">
                  <c:v>38.3992</c:v>
                </c:pt>
                <c:pt idx="799">
                  <c:v>37.55274</c:v>
                </c:pt>
                <c:pt idx="800">
                  <c:v>22.466670000000001</c:v>
                </c:pt>
                <c:pt idx="801">
                  <c:v>6.1454300000000002</c:v>
                </c:pt>
                <c:pt idx="802">
                  <c:v>25.116800000000001</c:v>
                </c:pt>
                <c:pt idx="803">
                  <c:v>17.966670000000001</c:v>
                </c:pt>
                <c:pt idx="804">
                  <c:v>26.91667</c:v>
                </c:pt>
                <c:pt idx="805">
                  <c:v>22.224891</c:v>
                </c:pt>
                <c:pt idx="806">
                  <c:v>18.085809999999999</c:v>
                </c:pt>
                <c:pt idx="807">
                  <c:v>27.342300000000002</c:v>
                </c:pt>
                <c:pt idx="808">
                  <c:v>43.105620000000002</c:v>
                </c:pt>
                <c:pt idx="809">
                  <c:v>8.5</c:v>
                </c:pt>
                <c:pt idx="810">
                  <c:v>36.335000000000001</c:v>
                </c:pt>
                <c:pt idx="811">
                  <c:v>34.037149999999997</c:v>
                </c:pt>
                <c:pt idx="812">
                  <c:v>26.71611</c:v>
                </c:pt>
                <c:pt idx="813">
                  <c:v>51.672040000000003</c:v>
                </c:pt>
                <c:pt idx="814">
                  <c:v>-5.7949999999999999</c:v>
                </c:pt>
                <c:pt idx="815">
                  <c:v>-12.971109999999999</c:v>
                </c:pt>
                <c:pt idx="816">
                  <c:v>30.497209999999999</c:v>
                </c:pt>
                <c:pt idx="817">
                  <c:v>24.89667</c:v>
                </c:pt>
                <c:pt idx="818">
                  <c:v>11.65</c:v>
                </c:pt>
                <c:pt idx="819">
                  <c:v>-1.6</c:v>
                </c:pt>
                <c:pt idx="820">
                  <c:v>41.264650000000003</c:v>
                </c:pt>
                <c:pt idx="821">
                  <c:v>13.65</c:v>
                </c:pt>
                <c:pt idx="822">
                  <c:v>10.805</c:v>
                </c:pt>
                <c:pt idx="823">
                  <c:v>23.879899999999999</c:v>
                </c:pt>
                <c:pt idx="824">
                  <c:v>37.985500000000002</c:v>
                </c:pt>
                <c:pt idx="825">
                  <c:v>34.580928999999998</c:v>
                </c:pt>
                <c:pt idx="826">
                  <c:v>37.5</c:v>
                </c:pt>
                <c:pt idx="827">
                  <c:v>10.52224</c:v>
                </c:pt>
                <c:pt idx="828">
                  <c:v>15.826681000000001</c:v>
                </c:pt>
                <c:pt idx="829">
                  <c:v>20.233329999999999</c:v>
                </c:pt>
                <c:pt idx="830">
                  <c:v>34.748471000000002</c:v>
                </c:pt>
                <c:pt idx="831">
                  <c:v>-4.2658300000000002</c:v>
                </c:pt>
                <c:pt idx="832">
                  <c:v>16.695630000000001</c:v>
                </c:pt>
                <c:pt idx="833">
                  <c:v>45.295803999999997</c:v>
                </c:pt>
                <c:pt idx="834">
                  <c:v>37.280769999999997</c:v>
                </c:pt>
                <c:pt idx="835">
                  <c:v>6.6884800000000002</c:v>
                </c:pt>
                <c:pt idx="836">
                  <c:v>26.223610000000001</c:v>
                </c:pt>
                <c:pt idx="837">
                  <c:v>11.240790000000001</c:v>
                </c:pt>
                <c:pt idx="838">
                  <c:v>19.983329999999999</c:v>
                </c:pt>
                <c:pt idx="839">
                  <c:v>28.971550000000001</c:v>
                </c:pt>
                <c:pt idx="840">
                  <c:v>14.6937</c:v>
                </c:pt>
                <c:pt idx="841">
                  <c:v>28.2456</c:v>
                </c:pt>
                <c:pt idx="842">
                  <c:v>30.424847</c:v>
                </c:pt>
                <c:pt idx="843">
                  <c:v>22.8</c:v>
                </c:pt>
                <c:pt idx="844">
                  <c:v>33.703510000000001</c:v>
                </c:pt>
                <c:pt idx="845">
                  <c:v>56.857500000000002</c:v>
                </c:pt>
                <c:pt idx="846">
                  <c:v>26.85</c:v>
                </c:pt>
                <c:pt idx="847">
                  <c:v>22.717919999999999</c:v>
                </c:pt>
                <c:pt idx="848">
                  <c:v>31.866216000000001</c:v>
                </c:pt>
                <c:pt idx="849">
                  <c:v>37.953420000000001</c:v>
                </c:pt>
                <c:pt idx="850">
                  <c:v>31.033333299999999</c:v>
                </c:pt>
                <c:pt idx="851">
                  <c:v>36.539400000000001</c:v>
                </c:pt>
                <c:pt idx="852">
                  <c:v>32.15</c:v>
                </c:pt>
                <c:pt idx="853">
                  <c:v>31.4166667</c:v>
                </c:pt>
                <c:pt idx="854">
                  <c:v>33.6</c:v>
                </c:pt>
                <c:pt idx="855">
                  <c:v>22.80978</c:v>
                </c:pt>
                <c:pt idx="856">
                  <c:v>54.328240000000001</c:v>
                </c:pt>
                <c:pt idx="857">
                  <c:v>35.51484</c:v>
                </c:pt>
                <c:pt idx="858">
                  <c:v>26.85</c:v>
                </c:pt>
                <c:pt idx="859">
                  <c:v>9.6834969999999991</c:v>
                </c:pt>
                <c:pt idx="860">
                  <c:v>-1.9473640000000001</c:v>
                </c:pt>
                <c:pt idx="861">
                  <c:v>16.80528</c:v>
                </c:pt>
                <c:pt idx="862">
                  <c:v>42.976379999999999</c:v>
                </c:pt>
                <c:pt idx="863">
                  <c:v>32.375349999999997</c:v>
                </c:pt>
                <c:pt idx="864">
                  <c:v>6.13748</c:v>
                </c:pt>
                <c:pt idx="865">
                  <c:v>46.637700000000002</c:v>
                </c:pt>
                <c:pt idx="866">
                  <c:v>38.935099999999998</c:v>
                </c:pt>
                <c:pt idx="867">
                  <c:v>23.266670000000001</c:v>
                </c:pt>
                <c:pt idx="868">
                  <c:v>12.29791</c:v>
                </c:pt>
                <c:pt idx="869">
                  <c:v>22.795500000000001</c:v>
                </c:pt>
                <c:pt idx="870">
                  <c:v>12.93333</c:v>
                </c:pt>
                <c:pt idx="871">
                  <c:v>37.926900000000003</c:v>
                </c:pt>
                <c:pt idx="872">
                  <c:v>30.734300000000001</c:v>
                </c:pt>
                <c:pt idx="873">
                  <c:v>-4.3275800000000002</c:v>
                </c:pt>
                <c:pt idx="874">
                  <c:v>45.767052999999997</c:v>
                </c:pt>
                <c:pt idx="875">
                  <c:v>19.876619000000002</c:v>
                </c:pt>
                <c:pt idx="876">
                  <c:v>31.997313999999999</c:v>
                </c:pt>
                <c:pt idx="877">
                  <c:v>24.816669999999998</c:v>
                </c:pt>
                <c:pt idx="878">
                  <c:v>23.787320000000001</c:v>
                </c:pt>
                <c:pt idx="879">
                  <c:v>4.9340000000000002</c:v>
                </c:pt>
                <c:pt idx="880">
                  <c:v>16.854379999999999</c:v>
                </c:pt>
                <c:pt idx="881">
                  <c:v>22.3</c:v>
                </c:pt>
                <c:pt idx="882">
                  <c:v>28.383330000000001</c:v>
                </c:pt>
                <c:pt idx="883">
                  <c:v>13.060919999999999</c:v>
                </c:pt>
                <c:pt idx="884">
                  <c:v>11.846439999999999</c:v>
                </c:pt>
                <c:pt idx="885">
                  <c:v>-3.3244199999999999</c:v>
                </c:pt>
                <c:pt idx="886">
                  <c:v>15.353115000000001</c:v>
                </c:pt>
                <c:pt idx="887">
                  <c:v>32.5</c:v>
                </c:pt>
                <c:pt idx="888">
                  <c:v>35.535499999999999</c:v>
                </c:pt>
                <c:pt idx="889">
                  <c:v>32.657220000000002</c:v>
                </c:pt>
                <c:pt idx="890">
                  <c:v>34.640099999999997</c:v>
                </c:pt>
                <c:pt idx="891">
                  <c:v>16.3</c:v>
                </c:pt>
                <c:pt idx="892">
                  <c:v>34.001950000000001</c:v>
                </c:pt>
                <c:pt idx="893">
                  <c:v>-15.413373999999999</c:v>
                </c:pt>
                <c:pt idx="894">
                  <c:v>23.35</c:v>
                </c:pt>
                <c:pt idx="895">
                  <c:v>29.966670000000001</c:v>
                </c:pt>
                <c:pt idx="896">
                  <c:v>34.083658</c:v>
                </c:pt>
                <c:pt idx="897">
                  <c:v>47.344338</c:v>
                </c:pt>
                <c:pt idx="898">
                  <c:v>18</c:v>
                </c:pt>
                <c:pt idx="899">
                  <c:v>24.85</c:v>
                </c:pt>
                <c:pt idx="900">
                  <c:v>12.798802999999999</c:v>
                </c:pt>
                <c:pt idx="901">
                  <c:v>15.458722</c:v>
                </c:pt>
                <c:pt idx="902">
                  <c:v>27.7</c:v>
                </c:pt>
                <c:pt idx="903">
                  <c:v>50.244500000000002</c:v>
                </c:pt>
                <c:pt idx="904">
                  <c:v>10.95</c:v>
                </c:pt>
                <c:pt idx="905">
                  <c:v>13.51366</c:v>
                </c:pt>
                <c:pt idx="906">
                  <c:v>40.181998</c:v>
                </c:pt>
                <c:pt idx="907">
                  <c:v>-3.3329999999999999E-2</c:v>
                </c:pt>
                <c:pt idx="908">
                  <c:v>33.508586000000001</c:v>
                </c:pt>
                <c:pt idx="909">
                  <c:v>21.766670000000001</c:v>
                </c:pt>
                <c:pt idx="910">
                  <c:v>30.28321</c:v>
                </c:pt>
                <c:pt idx="911">
                  <c:v>25.316426</c:v>
                </c:pt>
                <c:pt idx="912">
                  <c:v>8.484</c:v>
                </c:pt>
                <c:pt idx="913">
                  <c:v>24.033329999999999</c:v>
                </c:pt>
                <c:pt idx="914">
                  <c:v>17.683330000000002</c:v>
                </c:pt>
                <c:pt idx="915">
                  <c:v>9.0249699999999997</c:v>
                </c:pt>
                <c:pt idx="916">
                  <c:v>12.05</c:v>
                </c:pt>
                <c:pt idx="917">
                  <c:v>29.968133000000002</c:v>
                </c:pt>
                <c:pt idx="918">
                  <c:v>23.166969999999999</c:v>
                </c:pt>
                <c:pt idx="919">
                  <c:v>24.696899999999999</c:v>
                </c:pt>
                <c:pt idx="920">
                  <c:v>20.464970000000001</c:v>
                </c:pt>
                <c:pt idx="921">
                  <c:v>23.8</c:v>
                </c:pt>
                <c:pt idx="922">
                  <c:v>38.2498</c:v>
                </c:pt>
                <c:pt idx="923">
                  <c:v>27.183330000000002</c:v>
                </c:pt>
                <c:pt idx="924">
                  <c:v>20.933330000000002</c:v>
                </c:pt>
                <c:pt idx="925">
                  <c:v>14.446249999999999</c:v>
                </c:pt>
                <c:pt idx="926">
                  <c:v>20.55</c:v>
                </c:pt>
                <c:pt idx="927">
                  <c:v>23.183330000000002</c:v>
                </c:pt>
                <c:pt idx="928">
                  <c:v>35.131790000000002</c:v>
                </c:pt>
                <c:pt idx="929">
                  <c:v>31.897220000000001</c:v>
                </c:pt>
                <c:pt idx="930">
                  <c:v>-6.1639400000000002</c:v>
                </c:pt>
                <c:pt idx="931">
                  <c:v>27.883330000000001</c:v>
                </c:pt>
                <c:pt idx="932">
                  <c:v>28.35</c:v>
                </c:pt>
                <c:pt idx="933">
                  <c:v>-11.66089</c:v>
                </c:pt>
                <c:pt idx="934">
                  <c:v>34.314169999999997</c:v>
                </c:pt>
                <c:pt idx="935">
                  <c:v>36.013300000000001</c:v>
                </c:pt>
                <c:pt idx="936">
                  <c:v>39.744999999999997</c:v>
                </c:pt>
                <c:pt idx="937">
                  <c:v>30.183333300000001</c:v>
                </c:pt>
                <c:pt idx="938">
                  <c:v>48.023000000000003</c:v>
                </c:pt>
                <c:pt idx="939">
                  <c:v>28.83333</c:v>
                </c:pt>
                <c:pt idx="940">
                  <c:v>26.466670000000001</c:v>
                </c:pt>
                <c:pt idx="941">
                  <c:v>35.950000000000003</c:v>
                </c:pt>
                <c:pt idx="942">
                  <c:v>-24.785900000000002</c:v>
                </c:pt>
                <c:pt idx="943">
                  <c:v>8.7333300000000005</c:v>
                </c:pt>
                <c:pt idx="944">
                  <c:v>19.161774999999999</c:v>
                </c:pt>
                <c:pt idx="945">
                  <c:v>26.45</c:v>
                </c:pt>
                <c:pt idx="946">
                  <c:v>-2.51667</c:v>
                </c:pt>
                <c:pt idx="947">
                  <c:v>25.45</c:v>
                </c:pt>
                <c:pt idx="948">
                  <c:v>15.852119999999999</c:v>
                </c:pt>
                <c:pt idx="949">
                  <c:v>27.15</c:v>
                </c:pt>
                <c:pt idx="950">
                  <c:v>30.199000000000002</c:v>
                </c:pt>
                <c:pt idx="951">
                  <c:v>6.0198600000000004</c:v>
                </c:pt>
                <c:pt idx="952">
                  <c:v>35.575200000000002</c:v>
                </c:pt>
                <c:pt idx="953">
                  <c:v>2.041636</c:v>
                </c:pt>
                <c:pt idx="954">
                  <c:v>27.5</c:v>
                </c:pt>
                <c:pt idx="955">
                  <c:v>17.3333333</c:v>
                </c:pt>
                <c:pt idx="956">
                  <c:v>33.4</c:v>
                </c:pt>
                <c:pt idx="957">
                  <c:v>25.433330000000002</c:v>
                </c:pt>
                <c:pt idx="958">
                  <c:v>6.3653599999999999</c:v>
                </c:pt>
                <c:pt idx="959">
                  <c:v>23.520444000000001</c:v>
                </c:pt>
                <c:pt idx="960">
                  <c:v>32.727804999999996</c:v>
                </c:pt>
                <c:pt idx="961">
                  <c:v>47.724474999999998</c:v>
                </c:pt>
                <c:pt idx="962">
                  <c:v>29.466670000000001</c:v>
                </c:pt>
                <c:pt idx="963">
                  <c:v>49.837969000000001</c:v>
                </c:pt>
                <c:pt idx="964">
                  <c:v>42.87</c:v>
                </c:pt>
                <c:pt idx="965">
                  <c:v>47.822890000000001</c:v>
                </c:pt>
                <c:pt idx="966">
                  <c:v>48.45</c:v>
                </c:pt>
                <c:pt idx="967">
                  <c:v>3.8666700000000001</c:v>
                </c:pt>
                <c:pt idx="968">
                  <c:v>49.980809999999998</c:v>
                </c:pt>
                <c:pt idx="969">
                  <c:v>19.745000000000001</c:v>
                </c:pt>
                <c:pt idx="970">
                  <c:v>9.56</c:v>
                </c:pt>
                <c:pt idx="971">
                  <c:v>12.364229999999999</c:v>
                </c:pt>
                <c:pt idx="972">
                  <c:v>7.6938500000000003</c:v>
                </c:pt>
                <c:pt idx="973">
                  <c:v>46.477469999999997</c:v>
                </c:pt>
                <c:pt idx="974">
                  <c:v>32.116669999999999</c:v>
                </c:pt>
                <c:pt idx="975">
                  <c:v>11.587669999999999</c:v>
                </c:pt>
                <c:pt idx="976">
                  <c:v>12.65</c:v>
                </c:pt>
                <c:pt idx="977">
                  <c:v>29.496300000000002</c:v>
                </c:pt>
                <c:pt idx="978">
                  <c:v>28.016670000000001</c:v>
                </c:pt>
                <c:pt idx="979">
                  <c:v>-15.784990000000001</c:v>
                </c:pt>
                <c:pt idx="980">
                  <c:v>-25.96528</c:v>
                </c:pt>
                <c:pt idx="981">
                  <c:v>26.759876999999999</c:v>
                </c:pt>
                <c:pt idx="982">
                  <c:v>6.4485200000000003</c:v>
                </c:pt>
                <c:pt idx="983">
                  <c:v>32.0833333</c:v>
                </c:pt>
                <c:pt idx="984">
                  <c:v>-18.913679999999999</c:v>
                </c:pt>
                <c:pt idx="985">
                  <c:v>21.233329999999999</c:v>
                </c:pt>
                <c:pt idx="986">
                  <c:v>-6.4162100000000004</c:v>
                </c:pt>
                <c:pt idx="987">
                  <c:v>-25.962219999999999</c:v>
                </c:pt>
                <c:pt idx="988">
                  <c:v>-13.96692</c:v>
                </c:pt>
                <c:pt idx="989">
                  <c:v>21.974730000000001</c:v>
                </c:pt>
                <c:pt idx="990">
                  <c:v>11.177149999999999</c:v>
                </c:pt>
                <c:pt idx="991">
                  <c:v>-3.3822000000000001</c:v>
                </c:pt>
                <c:pt idx="992">
                  <c:v>-6.15</c:v>
                </c:pt>
                <c:pt idx="993">
                  <c:v>-15.11646</c:v>
                </c:pt>
                <c:pt idx="994">
                  <c:v>6.3005399999999998</c:v>
                </c:pt>
                <c:pt idx="995">
                  <c:v>9.5716420000000006</c:v>
                </c:pt>
                <c:pt idx="996">
                  <c:v>38.53575</c:v>
                </c:pt>
                <c:pt idx="997">
                  <c:v>-5.8962399999999997</c:v>
                </c:pt>
                <c:pt idx="998">
                  <c:v>13.57952</c:v>
                </c:pt>
                <c:pt idx="999">
                  <c:v>14.79781</c:v>
                </c:pt>
                <c:pt idx="1000">
                  <c:v>-2.5083299999999999</c:v>
                </c:pt>
                <c:pt idx="1001">
                  <c:v>34.731808999999998</c:v>
                </c:pt>
                <c:pt idx="1002">
                  <c:v>-20.149999999999999</c:v>
                </c:pt>
                <c:pt idx="1003">
                  <c:v>36.213611</c:v>
                </c:pt>
                <c:pt idx="1004">
                  <c:v>4.3612200000000003</c:v>
                </c:pt>
                <c:pt idx="1005">
                  <c:v>12.106719999999999</c:v>
                </c:pt>
                <c:pt idx="1006">
                  <c:v>0.51666999999999996</c:v>
                </c:pt>
              </c:numCache>
            </c:numRef>
          </c:yVal>
          <c:bubbleSize>
            <c:numRef>
              <c:f>举例!$E$2:$E$1008</c:f>
              <c:numCache>
                <c:formatCode>General</c:formatCode>
                <c:ptCount val="1007"/>
                <c:pt idx="0">
                  <c:v>1</c:v>
                </c:pt>
                <c:pt idx="1">
                  <c:v>0.99493114877670297</c:v>
                </c:pt>
                <c:pt idx="2">
                  <c:v>0.99113648270645704</c:v>
                </c:pt>
                <c:pt idx="3">
                  <c:v>0.98066848162144704</c:v>
                </c:pt>
                <c:pt idx="4">
                  <c:v>0.90344014752336299</c:v>
                </c:pt>
                <c:pt idx="5">
                  <c:v>0.896162673692255</c:v>
                </c:pt>
                <c:pt idx="6">
                  <c:v>0.92133629573615194</c:v>
                </c:pt>
                <c:pt idx="7">
                  <c:v>0.92162799127565997</c:v>
                </c:pt>
                <c:pt idx="8">
                  <c:v>0.95763987227321001</c:v>
                </c:pt>
                <c:pt idx="9">
                  <c:v>0.88803326166719199</c:v>
                </c:pt>
                <c:pt idx="10">
                  <c:v>0.89285386089336904</c:v>
                </c:pt>
                <c:pt idx="11">
                  <c:v>0.90453931277427202</c:v>
                </c:pt>
                <c:pt idx="12">
                  <c:v>0.83274041452885605</c:v>
                </c:pt>
                <c:pt idx="13">
                  <c:v>0.82501861153867195</c:v>
                </c:pt>
                <c:pt idx="14">
                  <c:v>0.85348004073714701</c:v>
                </c:pt>
                <c:pt idx="15">
                  <c:v>0.79230929862028598</c:v>
                </c:pt>
                <c:pt idx="16">
                  <c:v>0.79622401804181497</c:v>
                </c:pt>
                <c:pt idx="17">
                  <c:v>0.79498690719686105</c:v>
                </c:pt>
                <c:pt idx="18">
                  <c:v>0.75806089403525401</c:v>
                </c:pt>
                <c:pt idx="19">
                  <c:v>0.81204492573526099</c:v>
                </c:pt>
                <c:pt idx="20">
                  <c:v>0.80529436015780498</c:v>
                </c:pt>
                <c:pt idx="21">
                  <c:v>0.80742403030071497</c:v>
                </c:pt>
                <c:pt idx="22">
                  <c:v>0.84017421616975396</c:v>
                </c:pt>
                <c:pt idx="23">
                  <c:v>0.76310899253678399</c:v>
                </c:pt>
                <c:pt idx="24">
                  <c:v>0.75127824639195595</c:v>
                </c:pt>
                <c:pt idx="25">
                  <c:v>0.73197457772973096</c:v>
                </c:pt>
                <c:pt idx="26">
                  <c:v>0.69646772242157495</c:v>
                </c:pt>
                <c:pt idx="27">
                  <c:v>0.76744462975368599</c:v>
                </c:pt>
                <c:pt idx="28">
                  <c:v>0.72429547102214797</c:v>
                </c:pt>
                <c:pt idx="29">
                  <c:v>0.74253345866690601</c:v>
                </c:pt>
                <c:pt idx="30">
                  <c:v>0.76038669339915499</c:v>
                </c:pt>
                <c:pt idx="31">
                  <c:v>0.73809873837387296</c:v>
                </c:pt>
                <c:pt idx="32">
                  <c:v>0.71947669814197901</c:v>
                </c:pt>
                <c:pt idx="33">
                  <c:v>0.84903805079658401</c:v>
                </c:pt>
                <c:pt idx="34">
                  <c:v>0.76855359132226697</c:v>
                </c:pt>
                <c:pt idx="35">
                  <c:v>0.70852401750534799</c:v>
                </c:pt>
                <c:pt idx="36">
                  <c:v>0.76402297629202798</c:v>
                </c:pt>
                <c:pt idx="37">
                  <c:v>0.721065472633308</c:v>
                </c:pt>
                <c:pt idx="38">
                  <c:v>0.70750742668900801</c:v>
                </c:pt>
                <c:pt idx="39">
                  <c:v>0.67770726558552297</c:v>
                </c:pt>
                <c:pt idx="40">
                  <c:v>0.70177250662980495</c:v>
                </c:pt>
                <c:pt idx="41">
                  <c:v>0.57656125793310298</c:v>
                </c:pt>
                <c:pt idx="42">
                  <c:v>0.74669922822507795</c:v>
                </c:pt>
                <c:pt idx="43">
                  <c:v>0.77702747813822004</c:v>
                </c:pt>
                <c:pt idx="44">
                  <c:v>0.68206346666598505</c:v>
                </c:pt>
                <c:pt idx="45">
                  <c:v>0.71824921628285698</c:v>
                </c:pt>
                <c:pt idx="46">
                  <c:v>0.72981579209102998</c:v>
                </c:pt>
                <c:pt idx="47">
                  <c:v>0.67950129858700203</c:v>
                </c:pt>
                <c:pt idx="48">
                  <c:v>0.72587744347111904</c:v>
                </c:pt>
                <c:pt idx="49">
                  <c:v>0.69462956447381197</c:v>
                </c:pt>
                <c:pt idx="50">
                  <c:v>0.68075805601482497</c:v>
                </c:pt>
                <c:pt idx="51">
                  <c:v>0.71225637214838</c:v>
                </c:pt>
                <c:pt idx="52">
                  <c:v>0.72242571328125404</c:v>
                </c:pt>
                <c:pt idx="53">
                  <c:v>0.69120351704541305</c:v>
                </c:pt>
                <c:pt idx="54">
                  <c:v>0.66489056164768501</c:v>
                </c:pt>
                <c:pt idx="55">
                  <c:v>0.66145810552680895</c:v>
                </c:pt>
                <c:pt idx="56">
                  <c:v>0.66136957926220996</c:v>
                </c:pt>
                <c:pt idx="57">
                  <c:v>0.71154937181763001</c:v>
                </c:pt>
                <c:pt idx="58">
                  <c:v>0.65737697563855602</c:v>
                </c:pt>
                <c:pt idx="59">
                  <c:v>0.63446477857352301</c:v>
                </c:pt>
                <c:pt idx="60">
                  <c:v>0.66746040334170098</c:v>
                </c:pt>
                <c:pt idx="61">
                  <c:v>0.66562419040236598</c:v>
                </c:pt>
                <c:pt idx="62">
                  <c:v>0.66577831616597505</c:v>
                </c:pt>
                <c:pt idx="63">
                  <c:v>0.64810396915949897</c:v>
                </c:pt>
                <c:pt idx="64">
                  <c:v>0.70626107617474398</c:v>
                </c:pt>
                <c:pt idx="65">
                  <c:v>0.69103403155603205</c:v>
                </c:pt>
                <c:pt idx="66">
                  <c:v>0.65202843212268702</c:v>
                </c:pt>
                <c:pt idx="67">
                  <c:v>0.66747696874320395</c:v>
                </c:pt>
                <c:pt idx="68">
                  <c:v>0.68850242278641605</c:v>
                </c:pt>
                <c:pt idx="69">
                  <c:v>0.62100162140552895</c:v>
                </c:pt>
                <c:pt idx="70">
                  <c:v>0.6306918803132</c:v>
                </c:pt>
                <c:pt idx="71">
                  <c:v>0.67288748104492602</c:v>
                </c:pt>
                <c:pt idx="72">
                  <c:v>0.63134285963591097</c:v>
                </c:pt>
                <c:pt idx="73">
                  <c:v>0.63562445292419401</c:v>
                </c:pt>
                <c:pt idx="74">
                  <c:v>0.63184350163964598</c:v>
                </c:pt>
                <c:pt idx="75">
                  <c:v>0.66907343615422799</c:v>
                </c:pt>
                <c:pt idx="76">
                  <c:v>0.65868384651541201</c:v>
                </c:pt>
                <c:pt idx="77">
                  <c:v>0.62287456548826903</c:v>
                </c:pt>
                <c:pt idx="78">
                  <c:v>0.62513724026649597</c:v>
                </c:pt>
                <c:pt idx="79">
                  <c:v>0.66616385215955898</c:v>
                </c:pt>
                <c:pt idx="80">
                  <c:v>0.62297049417503703</c:v>
                </c:pt>
                <c:pt idx="81">
                  <c:v>0.59596049361150805</c:v>
                </c:pt>
                <c:pt idx="82">
                  <c:v>0.64548685597377997</c:v>
                </c:pt>
                <c:pt idx="83">
                  <c:v>0.65814355766991395</c:v>
                </c:pt>
                <c:pt idx="84">
                  <c:v>0.61231203896925002</c:v>
                </c:pt>
                <c:pt idx="85">
                  <c:v>0.62423675774932097</c:v>
                </c:pt>
                <c:pt idx="86">
                  <c:v>0.65317076740748403</c:v>
                </c:pt>
                <c:pt idx="87">
                  <c:v>0.65403058967519001</c:v>
                </c:pt>
                <c:pt idx="88">
                  <c:v>0.61801311804668302</c:v>
                </c:pt>
                <c:pt idx="89">
                  <c:v>0.64721466856936505</c:v>
                </c:pt>
                <c:pt idx="90">
                  <c:v>0.63758537518010805</c:v>
                </c:pt>
                <c:pt idx="91">
                  <c:v>0.61420899769269699</c:v>
                </c:pt>
                <c:pt idx="92">
                  <c:v>0.61573033688265499</c:v>
                </c:pt>
                <c:pt idx="93">
                  <c:v>0.60794296066468501</c:v>
                </c:pt>
                <c:pt idx="94">
                  <c:v>0.61422480011719804</c:v>
                </c:pt>
                <c:pt idx="95">
                  <c:v>0.63190269815022304</c:v>
                </c:pt>
                <c:pt idx="96">
                  <c:v>0.58616035061858696</c:v>
                </c:pt>
                <c:pt idx="97">
                  <c:v>0.65995250577286202</c:v>
                </c:pt>
                <c:pt idx="98">
                  <c:v>0.555343650555991</c:v>
                </c:pt>
                <c:pt idx="99">
                  <c:v>0.603007454995241</c:v>
                </c:pt>
                <c:pt idx="100">
                  <c:v>0.59193865316134398</c:v>
                </c:pt>
                <c:pt idx="101">
                  <c:v>0.62936286970217203</c:v>
                </c:pt>
                <c:pt idx="102">
                  <c:v>0.586717763401857</c:v>
                </c:pt>
                <c:pt idx="103">
                  <c:v>0.59940025071248304</c:v>
                </c:pt>
                <c:pt idx="104">
                  <c:v>0.57652186081673396</c:v>
                </c:pt>
                <c:pt idx="105">
                  <c:v>0.57693485824172597</c:v>
                </c:pt>
                <c:pt idx="106">
                  <c:v>0.56417797535601899</c:v>
                </c:pt>
                <c:pt idx="107">
                  <c:v>0.57325672140303396</c:v>
                </c:pt>
                <c:pt idx="108">
                  <c:v>0.61016414096102201</c:v>
                </c:pt>
                <c:pt idx="109">
                  <c:v>0.60288229971765595</c:v>
                </c:pt>
                <c:pt idx="110">
                  <c:v>0.56980064923489204</c:v>
                </c:pt>
                <c:pt idx="111">
                  <c:v>0.60498321590068904</c:v>
                </c:pt>
                <c:pt idx="112">
                  <c:v>0.57114534351328194</c:v>
                </c:pt>
                <c:pt idx="113">
                  <c:v>0.60859319959972402</c:v>
                </c:pt>
                <c:pt idx="114">
                  <c:v>0.56780520634489395</c:v>
                </c:pt>
                <c:pt idx="115">
                  <c:v>0.56330882140365801</c:v>
                </c:pt>
                <c:pt idx="116">
                  <c:v>0.566160235052937</c:v>
                </c:pt>
                <c:pt idx="117">
                  <c:v>0.56797204144493696</c:v>
                </c:pt>
                <c:pt idx="118">
                  <c:v>0.54722486876089405</c:v>
                </c:pt>
                <c:pt idx="119">
                  <c:v>0.58008155348368595</c:v>
                </c:pt>
                <c:pt idx="120">
                  <c:v>0.59557934227141096</c:v>
                </c:pt>
                <c:pt idx="121">
                  <c:v>0.60962529468849502</c:v>
                </c:pt>
                <c:pt idx="122">
                  <c:v>0.55829477929798099</c:v>
                </c:pt>
                <c:pt idx="123">
                  <c:v>0.59018957961069896</c:v>
                </c:pt>
                <c:pt idx="124">
                  <c:v>0.57112592071358104</c:v>
                </c:pt>
                <c:pt idx="125">
                  <c:v>0.584518412955217</c:v>
                </c:pt>
                <c:pt idx="126">
                  <c:v>0.58443830888245696</c:v>
                </c:pt>
                <c:pt idx="127">
                  <c:v>0.59525568234434501</c:v>
                </c:pt>
                <c:pt idx="128">
                  <c:v>0.52883520652485005</c:v>
                </c:pt>
                <c:pt idx="129">
                  <c:v>0.553680078461953</c:v>
                </c:pt>
                <c:pt idx="130">
                  <c:v>0.54077390021623595</c:v>
                </c:pt>
                <c:pt idx="131">
                  <c:v>0.57094722138910003</c:v>
                </c:pt>
                <c:pt idx="132">
                  <c:v>0.56531834602133701</c:v>
                </c:pt>
                <c:pt idx="133">
                  <c:v>0.53947599644423005</c:v>
                </c:pt>
                <c:pt idx="134">
                  <c:v>0.56858946200931704</c:v>
                </c:pt>
                <c:pt idx="135">
                  <c:v>0.58609063215260804</c:v>
                </c:pt>
                <c:pt idx="136">
                  <c:v>0.61270622829848598</c:v>
                </c:pt>
                <c:pt idx="137">
                  <c:v>0.58130437046835304</c:v>
                </c:pt>
                <c:pt idx="138">
                  <c:v>0.57288694862957101</c:v>
                </c:pt>
                <c:pt idx="139">
                  <c:v>0.54954310299751596</c:v>
                </c:pt>
                <c:pt idx="140">
                  <c:v>0.53551230168824804</c:v>
                </c:pt>
                <c:pt idx="141">
                  <c:v>0.54264310179522401</c:v>
                </c:pt>
                <c:pt idx="142">
                  <c:v>0.53388857157421299</c:v>
                </c:pt>
                <c:pt idx="143">
                  <c:v>0.55024191591661697</c:v>
                </c:pt>
                <c:pt idx="144">
                  <c:v>0.57570438477135</c:v>
                </c:pt>
                <c:pt idx="145">
                  <c:v>0.53032530676499501</c:v>
                </c:pt>
                <c:pt idx="146">
                  <c:v>0.52858478504079298</c:v>
                </c:pt>
                <c:pt idx="147">
                  <c:v>0.53650255295534999</c:v>
                </c:pt>
                <c:pt idx="148">
                  <c:v>0.541789569799489</c:v>
                </c:pt>
                <c:pt idx="149">
                  <c:v>0.896162673692255</c:v>
                </c:pt>
                <c:pt idx="150">
                  <c:v>0.51957541973023702</c:v>
                </c:pt>
                <c:pt idx="151">
                  <c:v>0.56490222489446595</c:v>
                </c:pt>
                <c:pt idx="152">
                  <c:v>0.52918712032080395</c:v>
                </c:pt>
                <c:pt idx="153">
                  <c:v>0.51356385663792303</c:v>
                </c:pt>
                <c:pt idx="154">
                  <c:v>0.53665307803008899</c:v>
                </c:pt>
                <c:pt idx="155">
                  <c:v>0.53207431415499196</c:v>
                </c:pt>
                <c:pt idx="156">
                  <c:v>0.51404389485561996</c:v>
                </c:pt>
                <c:pt idx="157">
                  <c:v>0.51508328971181405</c:v>
                </c:pt>
                <c:pt idx="158">
                  <c:v>0.49279793950230899</c:v>
                </c:pt>
                <c:pt idx="159">
                  <c:v>0.51486003105557099</c:v>
                </c:pt>
                <c:pt idx="160">
                  <c:v>0.50761567169392896</c:v>
                </c:pt>
                <c:pt idx="161">
                  <c:v>0.50784295552473901</c:v>
                </c:pt>
                <c:pt idx="162">
                  <c:v>0.49702680297906898</c:v>
                </c:pt>
                <c:pt idx="163">
                  <c:v>0.57435953895882896</c:v>
                </c:pt>
                <c:pt idx="164">
                  <c:v>0.53861760476456899</c:v>
                </c:pt>
                <c:pt idx="165">
                  <c:v>0.51764562391205604</c:v>
                </c:pt>
                <c:pt idx="166">
                  <c:v>0.50452256028484399</c:v>
                </c:pt>
                <c:pt idx="167">
                  <c:v>0.47744456684532399</c:v>
                </c:pt>
                <c:pt idx="168">
                  <c:v>0.49103828829316098</c:v>
                </c:pt>
                <c:pt idx="169">
                  <c:v>0.52377818474561499</c:v>
                </c:pt>
                <c:pt idx="170">
                  <c:v>0.51693069735376596</c:v>
                </c:pt>
                <c:pt idx="171">
                  <c:v>0.51009414839553402</c:v>
                </c:pt>
                <c:pt idx="172">
                  <c:v>0.49693766687525498</c:v>
                </c:pt>
                <c:pt idx="173">
                  <c:v>0.51390739727198798</c:v>
                </c:pt>
                <c:pt idx="174">
                  <c:v>0.53547139178255598</c:v>
                </c:pt>
                <c:pt idx="175">
                  <c:v>0.508230301868144</c:v>
                </c:pt>
                <c:pt idx="176">
                  <c:v>0.49443366829791602</c:v>
                </c:pt>
                <c:pt idx="177">
                  <c:v>0.50155309897386802</c:v>
                </c:pt>
                <c:pt idx="178">
                  <c:v>0.48332603535389601</c:v>
                </c:pt>
                <c:pt idx="179">
                  <c:v>0.49613222369809201</c:v>
                </c:pt>
                <c:pt idx="180">
                  <c:v>0.54087226110962605</c:v>
                </c:pt>
                <c:pt idx="181">
                  <c:v>0.49708598954221</c:v>
                </c:pt>
                <c:pt idx="182">
                  <c:v>0.492708976090456</c:v>
                </c:pt>
                <c:pt idx="183">
                  <c:v>0.50377197731035395</c:v>
                </c:pt>
                <c:pt idx="184">
                  <c:v>0.49695344291354299</c:v>
                </c:pt>
                <c:pt idx="185">
                  <c:v>0.50071266120930502</c:v>
                </c:pt>
                <c:pt idx="186">
                  <c:v>0.46957265756980199</c:v>
                </c:pt>
                <c:pt idx="187">
                  <c:v>0.50764125853899</c:v>
                </c:pt>
                <c:pt idx="188">
                  <c:v>0.50981547601786603</c:v>
                </c:pt>
                <c:pt idx="189">
                  <c:v>0.49825798471854899</c:v>
                </c:pt>
                <c:pt idx="190">
                  <c:v>0.48413096441534897</c:v>
                </c:pt>
                <c:pt idx="191">
                  <c:v>0.48582711406988399</c:v>
                </c:pt>
                <c:pt idx="192">
                  <c:v>0.48512922760393101</c:v>
                </c:pt>
                <c:pt idx="193">
                  <c:v>0.52574850804401196</c:v>
                </c:pt>
                <c:pt idx="194">
                  <c:v>0.49005427394890899</c:v>
                </c:pt>
                <c:pt idx="195">
                  <c:v>0.44683679771374302</c:v>
                </c:pt>
                <c:pt idx="196">
                  <c:v>0.49192140510025201</c:v>
                </c:pt>
                <c:pt idx="197">
                  <c:v>0.461630482675012</c:v>
                </c:pt>
                <c:pt idx="198">
                  <c:v>0.47549876173329297</c:v>
                </c:pt>
                <c:pt idx="199">
                  <c:v>0.51318909680876401</c:v>
                </c:pt>
                <c:pt idx="200">
                  <c:v>0.49447153916886599</c:v>
                </c:pt>
                <c:pt idx="201">
                  <c:v>0.52243126661448502</c:v>
                </c:pt>
                <c:pt idx="202">
                  <c:v>0.48267452635966401</c:v>
                </c:pt>
                <c:pt idx="203">
                  <c:v>0.48079044772367202</c:v>
                </c:pt>
                <c:pt idx="204">
                  <c:v>0.483951954039471</c:v>
                </c:pt>
                <c:pt idx="205">
                  <c:v>0.51021226718736601</c:v>
                </c:pt>
                <c:pt idx="206">
                  <c:v>0.47555968975440699</c:v>
                </c:pt>
                <c:pt idx="207">
                  <c:v>0.48195484999670901</c:v>
                </c:pt>
                <c:pt idx="208">
                  <c:v>0.48213678560018097</c:v>
                </c:pt>
                <c:pt idx="209">
                  <c:v>0.47723909322900798</c:v>
                </c:pt>
                <c:pt idx="210">
                  <c:v>0.483021119480391</c:v>
                </c:pt>
                <c:pt idx="211">
                  <c:v>0.51530244915048096</c:v>
                </c:pt>
                <c:pt idx="212">
                  <c:v>0.49236185795529203</c:v>
                </c:pt>
                <c:pt idx="213">
                  <c:v>0.512512350108838</c:v>
                </c:pt>
                <c:pt idx="214">
                  <c:v>0.50209824069391096</c:v>
                </c:pt>
                <c:pt idx="215">
                  <c:v>0.49373057308220902</c:v>
                </c:pt>
                <c:pt idx="216">
                  <c:v>0.50788078803484304</c:v>
                </c:pt>
                <c:pt idx="217">
                  <c:v>0.44095473641080801</c:v>
                </c:pt>
                <c:pt idx="218">
                  <c:v>0.47436822757055003</c:v>
                </c:pt>
                <c:pt idx="219">
                  <c:v>0.51200314859450502</c:v>
                </c:pt>
                <c:pt idx="220">
                  <c:v>0.471673365526938</c:v>
                </c:pt>
                <c:pt idx="221">
                  <c:v>0.50004674042298403</c:v>
                </c:pt>
                <c:pt idx="222">
                  <c:v>0.47534894004596401</c:v>
                </c:pt>
                <c:pt idx="223">
                  <c:v>0.50004820105827297</c:v>
                </c:pt>
                <c:pt idx="224">
                  <c:v>0.38501060664217202</c:v>
                </c:pt>
                <c:pt idx="225">
                  <c:v>0.45433090334982001</c:v>
                </c:pt>
                <c:pt idx="226">
                  <c:v>0.498806083126346</c:v>
                </c:pt>
                <c:pt idx="227">
                  <c:v>0.45630618507969201</c:v>
                </c:pt>
                <c:pt idx="228">
                  <c:v>0.41635822262585798</c:v>
                </c:pt>
                <c:pt idx="229">
                  <c:v>0.48886219370549699</c:v>
                </c:pt>
                <c:pt idx="230">
                  <c:v>0.40916290948779899</c:v>
                </c:pt>
                <c:pt idx="231">
                  <c:v>0.460157457881057</c:v>
                </c:pt>
                <c:pt idx="232">
                  <c:v>0.47178000928938402</c:v>
                </c:pt>
                <c:pt idx="233">
                  <c:v>0.48956332310978401</c:v>
                </c:pt>
                <c:pt idx="234">
                  <c:v>0.49199060648125897</c:v>
                </c:pt>
                <c:pt idx="235">
                  <c:v>0.486413362702662</c:v>
                </c:pt>
                <c:pt idx="236">
                  <c:v>0.47966575940487499</c:v>
                </c:pt>
                <c:pt idx="237">
                  <c:v>0.45685211627273298</c:v>
                </c:pt>
                <c:pt idx="238">
                  <c:v>0.47943900662357303</c:v>
                </c:pt>
                <c:pt idx="239">
                  <c:v>0.48898025923973998</c:v>
                </c:pt>
                <c:pt idx="240">
                  <c:v>0.43744115576105602</c:v>
                </c:pt>
                <c:pt idx="241">
                  <c:v>0.47951188921217203</c:v>
                </c:pt>
                <c:pt idx="242">
                  <c:v>0.47964595055932702</c:v>
                </c:pt>
                <c:pt idx="243">
                  <c:v>0.47616685022314897</c:v>
                </c:pt>
                <c:pt idx="244">
                  <c:v>0.47992341296197599</c:v>
                </c:pt>
                <c:pt idx="245">
                  <c:v>0.42229417525752899</c:v>
                </c:pt>
                <c:pt idx="246">
                  <c:v>0.47631144673527698</c:v>
                </c:pt>
                <c:pt idx="247">
                  <c:v>0.50814960251130104</c:v>
                </c:pt>
                <c:pt idx="248">
                  <c:v>0.43028642255058003</c:v>
                </c:pt>
                <c:pt idx="249">
                  <c:v>0.45950162657228999</c:v>
                </c:pt>
                <c:pt idx="250">
                  <c:v>0.41187809825567701</c:v>
                </c:pt>
                <c:pt idx="251">
                  <c:v>0.43003324191985698</c:v>
                </c:pt>
                <c:pt idx="252">
                  <c:v>0.39823848263713202</c:v>
                </c:pt>
                <c:pt idx="253">
                  <c:v>0.44259133662260702</c:v>
                </c:pt>
                <c:pt idx="254">
                  <c:v>0.47678212151907101</c:v>
                </c:pt>
                <c:pt idx="255">
                  <c:v>0.47440355708968202</c:v>
                </c:pt>
                <c:pt idx="256">
                  <c:v>0.43181911392656902</c:v>
                </c:pt>
                <c:pt idx="257">
                  <c:v>0.47427576958002099</c:v>
                </c:pt>
                <c:pt idx="258">
                  <c:v>0.44132537449760001</c:v>
                </c:pt>
                <c:pt idx="259">
                  <c:v>0.40739763604349999</c:v>
                </c:pt>
                <c:pt idx="260">
                  <c:v>0.48181949174169098</c:v>
                </c:pt>
                <c:pt idx="261">
                  <c:v>0.453194971244954</c:v>
                </c:pt>
                <c:pt idx="262">
                  <c:v>0.45403484477060602</c:v>
                </c:pt>
                <c:pt idx="263">
                  <c:v>0.45212587136057603</c:v>
                </c:pt>
                <c:pt idx="264">
                  <c:v>0.46592053347342099</c:v>
                </c:pt>
                <c:pt idx="265">
                  <c:v>0.47065742954263001</c:v>
                </c:pt>
                <c:pt idx="266">
                  <c:v>0.48416043932889702</c:v>
                </c:pt>
                <c:pt idx="267">
                  <c:v>0.43695216969344303</c:v>
                </c:pt>
                <c:pt idx="268">
                  <c:v>0.42477144334328698</c:v>
                </c:pt>
                <c:pt idx="269">
                  <c:v>0.39577145062069202</c:v>
                </c:pt>
                <c:pt idx="270">
                  <c:v>0.42502961720131299</c:v>
                </c:pt>
                <c:pt idx="271">
                  <c:v>0.397663977882796</c:v>
                </c:pt>
                <c:pt idx="272">
                  <c:v>0.405963605920242</c:v>
                </c:pt>
                <c:pt idx="273">
                  <c:v>0.410320887264777</c:v>
                </c:pt>
                <c:pt idx="274">
                  <c:v>0.43557354980535301</c:v>
                </c:pt>
                <c:pt idx="275">
                  <c:v>0.46497718383450698</c:v>
                </c:pt>
                <c:pt idx="276">
                  <c:v>0.43604046754350101</c:v>
                </c:pt>
                <c:pt idx="277">
                  <c:v>0.41065255299292203</c:v>
                </c:pt>
                <c:pt idx="278">
                  <c:v>0.41208026396352698</c:v>
                </c:pt>
                <c:pt idx="279">
                  <c:v>0.45509898603408699</c:v>
                </c:pt>
                <c:pt idx="280">
                  <c:v>0.38462849580380298</c:v>
                </c:pt>
                <c:pt idx="281">
                  <c:v>0.41041411273749401</c:v>
                </c:pt>
                <c:pt idx="282">
                  <c:v>0.39340715819605798</c:v>
                </c:pt>
                <c:pt idx="283">
                  <c:v>0.41004577965837502</c:v>
                </c:pt>
                <c:pt idx="284">
                  <c:v>0.38712624937611301</c:v>
                </c:pt>
                <c:pt idx="285">
                  <c:v>0.49000771622351302</c:v>
                </c:pt>
                <c:pt idx="286">
                  <c:v>0.401360584348251</c:v>
                </c:pt>
                <c:pt idx="287">
                  <c:v>0.36769153093260498</c:v>
                </c:pt>
                <c:pt idx="288">
                  <c:v>0.40995207176319398</c:v>
                </c:pt>
                <c:pt idx="289">
                  <c:v>0.40604262706640099</c:v>
                </c:pt>
                <c:pt idx="290">
                  <c:v>0.43902261673991599</c:v>
                </c:pt>
                <c:pt idx="291">
                  <c:v>0.47674458768349998</c:v>
                </c:pt>
                <c:pt idx="292">
                  <c:v>0.40091944702697802</c:v>
                </c:pt>
                <c:pt idx="293">
                  <c:v>0.45611386199820197</c:v>
                </c:pt>
                <c:pt idx="294">
                  <c:v>0.42396144901771099</c:v>
                </c:pt>
                <c:pt idx="295">
                  <c:v>0.43133668008681197</c:v>
                </c:pt>
                <c:pt idx="296">
                  <c:v>0.39514046015194199</c:v>
                </c:pt>
                <c:pt idx="297">
                  <c:v>0.415779398265265</c:v>
                </c:pt>
                <c:pt idx="298">
                  <c:v>0.37091949543057701</c:v>
                </c:pt>
                <c:pt idx="299">
                  <c:v>0.38894549845019399</c:v>
                </c:pt>
                <c:pt idx="300">
                  <c:v>0.36493689856726202</c:v>
                </c:pt>
                <c:pt idx="301">
                  <c:v>0.39605235327173</c:v>
                </c:pt>
                <c:pt idx="302">
                  <c:v>0.37807509184927102</c:v>
                </c:pt>
                <c:pt idx="303">
                  <c:v>0.48754399264099302</c:v>
                </c:pt>
                <c:pt idx="304">
                  <c:v>0.37565061785349102</c:v>
                </c:pt>
                <c:pt idx="305">
                  <c:v>0.36869018855452301</c:v>
                </c:pt>
                <c:pt idx="306">
                  <c:v>0.36878656183709702</c:v>
                </c:pt>
                <c:pt idx="307">
                  <c:v>0.39921028988228202</c:v>
                </c:pt>
                <c:pt idx="308">
                  <c:v>0.41885063311690002</c:v>
                </c:pt>
                <c:pt idx="309">
                  <c:v>0.41556506171297902</c:v>
                </c:pt>
                <c:pt idx="310">
                  <c:v>0.39623464886591298</c:v>
                </c:pt>
                <c:pt idx="311">
                  <c:v>0.34779507188122299</c:v>
                </c:pt>
                <c:pt idx="312">
                  <c:v>0.341673345044611</c:v>
                </c:pt>
                <c:pt idx="313">
                  <c:v>0.33140329537677699</c:v>
                </c:pt>
                <c:pt idx="314">
                  <c:v>0.34565793835008002</c:v>
                </c:pt>
                <c:pt idx="315">
                  <c:v>0.41536135042671801</c:v>
                </c:pt>
                <c:pt idx="316">
                  <c:v>0.38066518438040597</c:v>
                </c:pt>
                <c:pt idx="317">
                  <c:v>0.41845802056743803</c:v>
                </c:pt>
                <c:pt idx="318">
                  <c:v>0.45550038367919599</c:v>
                </c:pt>
                <c:pt idx="319">
                  <c:v>0.40280473941227701</c:v>
                </c:pt>
                <c:pt idx="320">
                  <c:v>0.393515972190501</c:v>
                </c:pt>
                <c:pt idx="321">
                  <c:v>0.36897878738082002</c:v>
                </c:pt>
                <c:pt idx="322">
                  <c:v>0.37002805191580601</c:v>
                </c:pt>
                <c:pt idx="323">
                  <c:v>0.36402818088001698</c:v>
                </c:pt>
                <c:pt idx="324">
                  <c:v>0.35843803965209797</c:v>
                </c:pt>
                <c:pt idx="325">
                  <c:v>0.382079042426829</c:v>
                </c:pt>
                <c:pt idx="326">
                  <c:v>0.401967009417798</c:v>
                </c:pt>
                <c:pt idx="327">
                  <c:v>0.375269901683701</c:v>
                </c:pt>
                <c:pt idx="328">
                  <c:v>0.37024362551763801</c:v>
                </c:pt>
                <c:pt idx="329">
                  <c:v>0.40796419905103498</c:v>
                </c:pt>
                <c:pt idx="330">
                  <c:v>0.40251085983076401</c:v>
                </c:pt>
                <c:pt idx="331">
                  <c:v>0.36979854359116099</c:v>
                </c:pt>
                <c:pt idx="332">
                  <c:v>0.367451520384595</c:v>
                </c:pt>
                <c:pt idx="333">
                  <c:v>0.368314254902744</c:v>
                </c:pt>
                <c:pt idx="334">
                  <c:v>0.43419768825827598</c:v>
                </c:pt>
                <c:pt idx="335">
                  <c:v>0.37113123009189902</c:v>
                </c:pt>
                <c:pt idx="336">
                  <c:v>0.36446616092778999</c:v>
                </c:pt>
                <c:pt idx="337">
                  <c:v>0.370479812102116</c:v>
                </c:pt>
                <c:pt idx="338">
                  <c:v>0.34967734227765301</c:v>
                </c:pt>
                <c:pt idx="339">
                  <c:v>0.35582302795830401</c:v>
                </c:pt>
                <c:pt idx="340">
                  <c:v>0.39382160874670602</c:v>
                </c:pt>
                <c:pt idx="341">
                  <c:v>0.335770621627132</c:v>
                </c:pt>
                <c:pt idx="342">
                  <c:v>0.392442401640404</c:v>
                </c:pt>
                <c:pt idx="343">
                  <c:v>0.35386778026443699</c:v>
                </c:pt>
                <c:pt idx="344">
                  <c:v>0.39038640864155</c:v>
                </c:pt>
                <c:pt idx="345">
                  <c:v>0.36597790022825399</c:v>
                </c:pt>
                <c:pt idx="346">
                  <c:v>0.39072236849073499</c:v>
                </c:pt>
                <c:pt idx="347">
                  <c:v>0.32445265284508001</c:v>
                </c:pt>
                <c:pt idx="348">
                  <c:v>0.39902647016087001</c:v>
                </c:pt>
                <c:pt idx="349">
                  <c:v>0.37262080535119002</c:v>
                </c:pt>
                <c:pt idx="350">
                  <c:v>0.362742873990058</c:v>
                </c:pt>
                <c:pt idx="351">
                  <c:v>0.35026720252301302</c:v>
                </c:pt>
                <c:pt idx="352">
                  <c:v>0.331642272810873</c:v>
                </c:pt>
                <c:pt idx="353">
                  <c:v>0.34342179388605099</c:v>
                </c:pt>
                <c:pt idx="354">
                  <c:v>0.33351305937140902</c:v>
                </c:pt>
                <c:pt idx="355">
                  <c:v>0.361644316588557</c:v>
                </c:pt>
                <c:pt idx="356">
                  <c:v>0.375582092083379</c:v>
                </c:pt>
                <c:pt idx="357">
                  <c:v>0.32731137772045499</c:v>
                </c:pt>
                <c:pt idx="358">
                  <c:v>0.36044629449252902</c:v>
                </c:pt>
                <c:pt idx="359">
                  <c:v>0.35201550604009202</c:v>
                </c:pt>
                <c:pt idx="360">
                  <c:v>0.35584213124140901</c:v>
                </c:pt>
                <c:pt idx="361">
                  <c:v>0.33568670205179302</c:v>
                </c:pt>
                <c:pt idx="362">
                  <c:v>0.356783600653862</c:v>
                </c:pt>
                <c:pt idx="363">
                  <c:v>0.39290861161520402</c:v>
                </c:pt>
                <c:pt idx="364">
                  <c:v>0.32667061901529398</c:v>
                </c:pt>
                <c:pt idx="365">
                  <c:v>0.395570245058467</c:v>
                </c:pt>
                <c:pt idx="366">
                  <c:v>0.34331424814167999</c:v>
                </c:pt>
                <c:pt idx="367">
                  <c:v>0.35023121380112499</c:v>
                </c:pt>
                <c:pt idx="368">
                  <c:v>0.38219481039657599</c:v>
                </c:pt>
                <c:pt idx="369">
                  <c:v>0.323752085001625</c:v>
                </c:pt>
                <c:pt idx="370">
                  <c:v>0.37608645896024001</c:v>
                </c:pt>
                <c:pt idx="371">
                  <c:v>0.34307625985002099</c:v>
                </c:pt>
                <c:pt idx="372">
                  <c:v>0.30830619080044402</c:v>
                </c:pt>
                <c:pt idx="373">
                  <c:v>0.33705872308037299</c:v>
                </c:pt>
                <c:pt idx="374">
                  <c:v>0.355416119474458</c:v>
                </c:pt>
                <c:pt idx="375">
                  <c:v>0.31856130809334399</c:v>
                </c:pt>
                <c:pt idx="376">
                  <c:v>0.33261112431247802</c:v>
                </c:pt>
                <c:pt idx="377">
                  <c:v>0.38662906003340503</c:v>
                </c:pt>
                <c:pt idx="378">
                  <c:v>0.35351000448449299</c:v>
                </c:pt>
                <c:pt idx="379">
                  <c:v>0.38132304155852398</c:v>
                </c:pt>
                <c:pt idx="380">
                  <c:v>0.33518585522705002</c:v>
                </c:pt>
                <c:pt idx="381">
                  <c:v>0.33837422560675001</c:v>
                </c:pt>
                <c:pt idx="382">
                  <c:v>0.33929473336853999</c:v>
                </c:pt>
                <c:pt idx="383">
                  <c:v>0.34201805490140003</c:v>
                </c:pt>
                <c:pt idx="384">
                  <c:v>0.35941189072660301</c:v>
                </c:pt>
                <c:pt idx="385">
                  <c:v>0.32453806259540302</c:v>
                </c:pt>
                <c:pt idx="386">
                  <c:v>0.36119287437580699</c:v>
                </c:pt>
                <c:pt idx="387">
                  <c:v>0.36567416268526598</c:v>
                </c:pt>
                <c:pt idx="388">
                  <c:v>0.384727851265391</c:v>
                </c:pt>
                <c:pt idx="389">
                  <c:v>0.33034683344474303</c:v>
                </c:pt>
                <c:pt idx="390">
                  <c:v>0.384093220778708</c:v>
                </c:pt>
                <c:pt idx="391">
                  <c:v>0.33020424322515401</c:v>
                </c:pt>
                <c:pt idx="392">
                  <c:v>0.40382571539474199</c:v>
                </c:pt>
                <c:pt idx="393">
                  <c:v>0.30222505384544202</c:v>
                </c:pt>
                <c:pt idx="394">
                  <c:v>0.34456449081499602</c:v>
                </c:pt>
                <c:pt idx="395">
                  <c:v>0.36814263038195699</c:v>
                </c:pt>
                <c:pt idx="396">
                  <c:v>0.37993486897099599</c:v>
                </c:pt>
                <c:pt idx="397">
                  <c:v>0.32521407881943498</c:v>
                </c:pt>
                <c:pt idx="398">
                  <c:v>0.32560288222556899</c:v>
                </c:pt>
                <c:pt idx="399">
                  <c:v>0.32412633112271</c:v>
                </c:pt>
                <c:pt idx="400">
                  <c:v>0.29793984308942201</c:v>
                </c:pt>
                <c:pt idx="401">
                  <c:v>0.31895747625168103</c:v>
                </c:pt>
                <c:pt idx="402">
                  <c:v>0.3219356000277</c:v>
                </c:pt>
                <c:pt idx="403">
                  <c:v>0.32629463096991501</c:v>
                </c:pt>
                <c:pt idx="404">
                  <c:v>0.32227003253240499</c:v>
                </c:pt>
                <c:pt idx="405">
                  <c:v>0.38170703146049001</c:v>
                </c:pt>
                <c:pt idx="406">
                  <c:v>0.316789558846162</c:v>
                </c:pt>
                <c:pt idx="407">
                  <c:v>0.33612024201013202</c:v>
                </c:pt>
                <c:pt idx="408">
                  <c:v>0.32694689354829498</c:v>
                </c:pt>
                <c:pt idx="409">
                  <c:v>0.33291964301181698</c:v>
                </c:pt>
                <c:pt idx="410">
                  <c:v>0.33906125057773001</c:v>
                </c:pt>
                <c:pt idx="411">
                  <c:v>0.38754392762414902</c:v>
                </c:pt>
                <c:pt idx="412">
                  <c:v>0.33244634619894597</c:v>
                </c:pt>
                <c:pt idx="413">
                  <c:v>0.30466473264639399</c:v>
                </c:pt>
                <c:pt idx="414">
                  <c:v>0.32052815424626702</c:v>
                </c:pt>
                <c:pt idx="415">
                  <c:v>0.31308843244261603</c:v>
                </c:pt>
                <c:pt idx="416">
                  <c:v>0.37172636843775803</c:v>
                </c:pt>
                <c:pt idx="417">
                  <c:v>0.29539118205260201</c:v>
                </c:pt>
                <c:pt idx="418">
                  <c:v>0.34152740539978099</c:v>
                </c:pt>
                <c:pt idx="419">
                  <c:v>0.280729063515751</c:v>
                </c:pt>
                <c:pt idx="420">
                  <c:v>0.29414036596070398</c:v>
                </c:pt>
                <c:pt idx="421">
                  <c:v>0.39134620215066801</c:v>
                </c:pt>
                <c:pt idx="422">
                  <c:v>0.30525341040897502</c:v>
                </c:pt>
                <c:pt idx="423">
                  <c:v>0.37603435916794797</c:v>
                </c:pt>
                <c:pt idx="424">
                  <c:v>0.38010062969693498</c:v>
                </c:pt>
                <c:pt idx="425">
                  <c:v>0.28259493068320202</c:v>
                </c:pt>
                <c:pt idx="426">
                  <c:v>0.34666463161730099</c:v>
                </c:pt>
                <c:pt idx="427">
                  <c:v>0.336033591868244</c:v>
                </c:pt>
                <c:pt idx="428">
                  <c:v>0.30541084554370601</c:v>
                </c:pt>
                <c:pt idx="429">
                  <c:v>0.34819447123321501</c:v>
                </c:pt>
                <c:pt idx="430">
                  <c:v>0.27933903041348102</c:v>
                </c:pt>
                <c:pt idx="431">
                  <c:v>0.35588342510805498</c:v>
                </c:pt>
                <c:pt idx="432">
                  <c:v>0.33638593765468799</c:v>
                </c:pt>
                <c:pt idx="433">
                  <c:v>0.29793056441525401</c:v>
                </c:pt>
                <c:pt idx="434">
                  <c:v>0.27487006139398501</c:v>
                </c:pt>
                <c:pt idx="435">
                  <c:v>0.30778138483845302</c:v>
                </c:pt>
                <c:pt idx="436">
                  <c:v>0.296071011248558</c:v>
                </c:pt>
                <c:pt idx="437">
                  <c:v>0.34366384662406402</c:v>
                </c:pt>
                <c:pt idx="438">
                  <c:v>0.37037914522482002</c:v>
                </c:pt>
                <c:pt idx="439">
                  <c:v>0.25906590195086898</c:v>
                </c:pt>
                <c:pt idx="440">
                  <c:v>0.34172418478223499</c:v>
                </c:pt>
                <c:pt idx="441">
                  <c:v>0.36568191506712899</c:v>
                </c:pt>
                <c:pt idx="442">
                  <c:v>0.32751826698631598</c:v>
                </c:pt>
                <c:pt idx="443">
                  <c:v>0.326136025600468</c:v>
                </c:pt>
                <c:pt idx="444">
                  <c:v>0.33935130697496302</c:v>
                </c:pt>
                <c:pt idx="445">
                  <c:v>0.29960096783658802</c:v>
                </c:pt>
                <c:pt idx="446">
                  <c:v>0.300096688612776</c:v>
                </c:pt>
                <c:pt idx="447">
                  <c:v>0.28602389230598602</c:v>
                </c:pt>
                <c:pt idx="448">
                  <c:v>0.28185543683995101</c:v>
                </c:pt>
                <c:pt idx="449">
                  <c:v>0.33125052918453202</c:v>
                </c:pt>
                <c:pt idx="450">
                  <c:v>0.300274208487957</c:v>
                </c:pt>
                <c:pt idx="451">
                  <c:v>0.28780306940275602</c:v>
                </c:pt>
                <c:pt idx="452">
                  <c:v>0.30589834265639898</c:v>
                </c:pt>
                <c:pt idx="453">
                  <c:v>0.31650810195294299</c:v>
                </c:pt>
                <c:pt idx="454">
                  <c:v>0.28862439514853</c:v>
                </c:pt>
                <c:pt idx="455">
                  <c:v>0.31681676277285198</c:v>
                </c:pt>
                <c:pt idx="456">
                  <c:v>0.28749789243611601</c:v>
                </c:pt>
                <c:pt idx="457">
                  <c:v>0.298335713828634</c:v>
                </c:pt>
                <c:pt idx="458">
                  <c:v>0.338196445643968</c:v>
                </c:pt>
                <c:pt idx="459">
                  <c:v>0.33917844631169403</c:v>
                </c:pt>
                <c:pt idx="460">
                  <c:v>0.29197718242427101</c:v>
                </c:pt>
                <c:pt idx="461">
                  <c:v>0.29920952474706802</c:v>
                </c:pt>
                <c:pt idx="462">
                  <c:v>0.32228032581691002</c:v>
                </c:pt>
                <c:pt idx="463">
                  <c:v>0.27921122999190001</c:v>
                </c:pt>
                <c:pt idx="464">
                  <c:v>0.29597043757441799</c:v>
                </c:pt>
                <c:pt idx="465">
                  <c:v>0.28620444093430297</c:v>
                </c:pt>
                <c:pt idx="466">
                  <c:v>0.30821525617140899</c:v>
                </c:pt>
                <c:pt idx="467">
                  <c:v>0.328489165646353</c:v>
                </c:pt>
                <c:pt idx="468">
                  <c:v>0.32607182264582302</c:v>
                </c:pt>
                <c:pt idx="469">
                  <c:v>0.26793585347294202</c:v>
                </c:pt>
                <c:pt idx="470">
                  <c:v>0.269718195729716</c:v>
                </c:pt>
                <c:pt idx="471">
                  <c:v>0.289980181857241</c:v>
                </c:pt>
                <c:pt idx="472">
                  <c:v>0.30551837759938899</c:v>
                </c:pt>
                <c:pt idx="473">
                  <c:v>0.34201511542757501</c:v>
                </c:pt>
                <c:pt idx="474">
                  <c:v>0.26509470595488599</c:v>
                </c:pt>
                <c:pt idx="475">
                  <c:v>0.26548678218180899</c:v>
                </c:pt>
                <c:pt idx="476">
                  <c:v>0.25080827385055798</c:v>
                </c:pt>
                <c:pt idx="477">
                  <c:v>0.28629582328878</c:v>
                </c:pt>
                <c:pt idx="478">
                  <c:v>0.29177546208207</c:v>
                </c:pt>
                <c:pt idx="479">
                  <c:v>0.29071226300134201</c:v>
                </c:pt>
                <c:pt idx="480">
                  <c:v>0.28388368972181499</c:v>
                </c:pt>
                <c:pt idx="481">
                  <c:v>0.291976193012213</c:v>
                </c:pt>
                <c:pt idx="482">
                  <c:v>0.30067078180454998</c:v>
                </c:pt>
                <c:pt idx="483">
                  <c:v>0.296153031416237</c:v>
                </c:pt>
                <c:pt idx="484">
                  <c:v>0.261201460077224</c:v>
                </c:pt>
                <c:pt idx="485">
                  <c:v>0.28775649644686102</c:v>
                </c:pt>
                <c:pt idx="486">
                  <c:v>0.26230094873533599</c:v>
                </c:pt>
                <c:pt idx="487">
                  <c:v>0.26700175993704101</c:v>
                </c:pt>
                <c:pt idx="488">
                  <c:v>0.26443328819463002</c:v>
                </c:pt>
                <c:pt idx="489">
                  <c:v>0.27417842067958098</c:v>
                </c:pt>
                <c:pt idx="490">
                  <c:v>0.28087213109722198</c:v>
                </c:pt>
                <c:pt idx="491">
                  <c:v>0.27044629608445803</c:v>
                </c:pt>
                <c:pt idx="492">
                  <c:v>0.26498943226688199</c:v>
                </c:pt>
                <c:pt idx="493">
                  <c:v>0.30359053689592602</c:v>
                </c:pt>
                <c:pt idx="494">
                  <c:v>0.25481547688923201</c:v>
                </c:pt>
                <c:pt idx="495">
                  <c:v>0.27697768890595797</c:v>
                </c:pt>
                <c:pt idx="496">
                  <c:v>0.28596413175271301</c:v>
                </c:pt>
                <c:pt idx="497">
                  <c:v>0.26313614382735101</c:v>
                </c:pt>
                <c:pt idx="498">
                  <c:v>0.26613545934951299</c:v>
                </c:pt>
                <c:pt idx="499">
                  <c:v>0.32408778706753</c:v>
                </c:pt>
                <c:pt idx="500">
                  <c:v>0.27425759369039698</c:v>
                </c:pt>
                <c:pt idx="501">
                  <c:v>0.29551857749071497</c:v>
                </c:pt>
                <c:pt idx="502">
                  <c:v>0.26272137044044103</c:v>
                </c:pt>
                <c:pt idx="503">
                  <c:v>0.278810508674733</c:v>
                </c:pt>
                <c:pt idx="504">
                  <c:v>0.27589546313060398</c:v>
                </c:pt>
                <c:pt idx="505">
                  <c:v>0.27463644898759998</c:v>
                </c:pt>
                <c:pt idx="506">
                  <c:v>0.30522090273575803</c:v>
                </c:pt>
                <c:pt idx="507">
                  <c:v>0.27898513360842098</c:v>
                </c:pt>
                <c:pt idx="508">
                  <c:v>0.28702350260679799</c:v>
                </c:pt>
                <c:pt idx="509">
                  <c:v>0.284987069758254</c:v>
                </c:pt>
                <c:pt idx="510">
                  <c:v>0.32252283718788999</c:v>
                </c:pt>
                <c:pt idx="511">
                  <c:v>0.26638500400172299</c:v>
                </c:pt>
                <c:pt idx="512">
                  <c:v>0.28232923917507302</c:v>
                </c:pt>
                <c:pt idx="513">
                  <c:v>0.28523084350966998</c:v>
                </c:pt>
                <c:pt idx="514">
                  <c:v>0.27670052970485798</c:v>
                </c:pt>
                <c:pt idx="515">
                  <c:v>0.34266677356171998</c:v>
                </c:pt>
                <c:pt idx="516">
                  <c:v>0.282391867256789</c:v>
                </c:pt>
                <c:pt idx="517">
                  <c:v>0.27104427254785302</c:v>
                </c:pt>
                <c:pt idx="518">
                  <c:v>0.26491526683352901</c:v>
                </c:pt>
                <c:pt idx="519">
                  <c:v>0.26810092553697101</c:v>
                </c:pt>
                <c:pt idx="520">
                  <c:v>0.25571791295128898</c:v>
                </c:pt>
                <c:pt idx="521">
                  <c:v>0.27664478372997098</c:v>
                </c:pt>
                <c:pt idx="522">
                  <c:v>0.27208749421315798</c:v>
                </c:pt>
                <c:pt idx="523">
                  <c:v>0.29321099599343797</c:v>
                </c:pt>
                <c:pt idx="524">
                  <c:v>0.254989300905825</c:v>
                </c:pt>
                <c:pt idx="525">
                  <c:v>0.25834220236883798</c:v>
                </c:pt>
                <c:pt idx="526">
                  <c:v>0.265825820800761</c:v>
                </c:pt>
                <c:pt idx="527">
                  <c:v>0.24047493918403501</c:v>
                </c:pt>
                <c:pt idx="528">
                  <c:v>0.26747269324742501</c:v>
                </c:pt>
                <c:pt idx="529">
                  <c:v>0.24943578040506401</c:v>
                </c:pt>
                <c:pt idx="530">
                  <c:v>0.32782743761959399</c:v>
                </c:pt>
                <c:pt idx="531">
                  <c:v>0.309981379141334</c:v>
                </c:pt>
                <c:pt idx="532">
                  <c:v>0.27086942633371702</c:v>
                </c:pt>
                <c:pt idx="533">
                  <c:v>0.28647876015635598</c:v>
                </c:pt>
                <c:pt idx="534">
                  <c:v>0.273377533125091</c:v>
                </c:pt>
                <c:pt idx="535">
                  <c:v>0.29475036053324499</c:v>
                </c:pt>
                <c:pt idx="536">
                  <c:v>0.25822285174840798</c:v>
                </c:pt>
                <c:pt idx="537">
                  <c:v>0.26405312308557199</c:v>
                </c:pt>
                <c:pt idx="538">
                  <c:v>0.30065917683957599</c:v>
                </c:pt>
                <c:pt idx="539">
                  <c:v>0.27626032848070198</c:v>
                </c:pt>
                <c:pt idx="540">
                  <c:v>0.267089577017393</c:v>
                </c:pt>
                <c:pt idx="541">
                  <c:v>0.29060228853521203</c:v>
                </c:pt>
                <c:pt idx="542">
                  <c:v>0.27358815481066101</c:v>
                </c:pt>
                <c:pt idx="543">
                  <c:v>0.23974869534096499</c:v>
                </c:pt>
                <c:pt idx="544">
                  <c:v>0.283355957018113</c:v>
                </c:pt>
                <c:pt idx="545">
                  <c:v>0.276043187948385</c:v>
                </c:pt>
                <c:pt idx="546">
                  <c:v>0.25436241521269798</c:v>
                </c:pt>
                <c:pt idx="547">
                  <c:v>0.26702628309570903</c:v>
                </c:pt>
                <c:pt idx="548">
                  <c:v>0.266683454249726</c:v>
                </c:pt>
                <c:pt idx="549">
                  <c:v>0.25934577838290201</c:v>
                </c:pt>
                <c:pt idx="550">
                  <c:v>0.30661492630960402</c:v>
                </c:pt>
                <c:pt idx="551">
                  <c:v>0.27946195644704103</c:v>
                </c:pt>
                <c:pt idx="552">
                  <c:v>0.24331427244730899</c:v>
                </c:pt>
                <c:pt idx="553">
                  <c:v>0.26345867698960002</c:v>
                </c:pt>
                <c:pt idx="554">
                  <c:v>0.26686648566260501</c:v>
                </c:pt>
                <c:pt idx="555">
                  <c:v>0.27346500768383902</c:v>
                </c:pt>
                <c:pt idx="556">
                  <c:v>0.28022120220139601</c:v>
                </c:pt>
                <c:pt idx="557">
                  <c:v>0.235449170793923</c:v>
                </c:pt>
                <c:pt idx="558">
                  <c:v>0.239846982251255</c:v>
                </c:pt>
                <c:pt idx="559">
                  <c:v>0.27097896077640399</c:v>
                </c:pt>
                <c:pt idx="560">
                  <c:v>0.27552641544979001</c:v>
                </c:pt>
                <c:pt idx="561">
                  <c:v>0.258839767889115</c:v>
                </c:pt>
                <c:pt idx="562">
                  <c:v>0.24022591494137899</c:v>
                </c:pt>
                <c:pt idx="563">
                  <c:v>0.24159679323626401</c:v>
                </c:pt>
                <c:pt idx="564">
                  <c:v>0.27295058771648001</c:v>
                </c:pt>
                <c:pt idx="565">
                  <c:v>0.30095029519512101</c:v>
                </c:pt>
                <c:pt idx="566">
                  <c:v>0.25610282994052602</c:v>
                </c:pt>
                <c:pt idx="567">
                  <c:v>0.25141061227220102</c:v>
                </c:pt>
                <c:pt idx="568">
                  <c:v>0.24381033839949401</c:v>
                </c:pt>
                <c:pt idx="569">
                  <c:v>0.24904652248269599</c:v>
                </c:pt>
                <c:pt idx="570">
                  <c:v>0.27522092499121298</c:v>
                </c:pt>
                <c:pt idx="571">
                  <c:v>0.28935409818928598</c:v>
                </c:pt>
                <c:pt idx="572">
                  <c:v>0.226154009958414</c:v>
                </c:pt>
                <c:pt idx="573">
                  <c:v>0.22920103166849001</c:v>
                </c:pt>
                <c:pt idx="574">
                  <c:v>0.23996527779684801</c:v>
                </c:pt>
                <c:pt idx="575">
                  <c:v>0.25371942656742702</c:v>
                </c:pt>
                <c:pt idx="576">
                  <c:v>0.24745007847682701</c:v>
                </c:pt>
                <c:pt idx="577">
                  <c:v>0.24976261876216599</c:v>
                </c:pt>
                <c:pt idx="578">
                  <c:v>0.26090922753176898</c:v>
                </c:pt>
                <c:pt idx="579">
                  <c:v>0.27743739498692399</c:v>
                </c:pt>
                <c:pt idx="580">
                  <c:v>0.26002605860751898</c:v>
                </c:pt>
                <c:pt idx="581">
                  <c:v>0.25208711578533899</c:v>
                </c:pt>
                <c:pt idx="582">
                  <c:v>0.27963503312356103</c:v>
                </c:pt>
                <c:pt idx="583">
                  <c:v>0.23420881799773</c:v>
                </c:pt>
                <c:pt idx="584">
                  <c:v>0.25267959981613602</c:v>
                </c:pt>
                <c:pt idx="585">
                  <c:v>0.26283042698061798</c:v>
                </c:pt>
                <c:pt idx="586">
                  <c:v>0.23100523736890499</c:v>
                </c:pt>
                <c:pt idx="587">
                  <c:v>0.222912541927342</c:v>
                </c:pt>
                <c:pt idx="588">
                  <c:v>0.23792444914213101</c:v>
                </c:pt>
                <c:pt idx="589">
                  <c:v>0.26818265553251802</c:v>
                </c:pt>
                <c:pt idx="590">
                  <c:v>0.25813560805274</c:v>
                </c:pt>
                <c:pt idx="591">
                  <c:v>0.22158043053113799</c:v>
                </c:pt>
                <c:pt idx="592">
                  <c:v>0.24796130906323899</c:v>
                </c:pt>
                <c:pt idx="593">
                  <c:v>0.23922029144344001</c:v>
                </c:pt>
                <c:pt idx="594">
                  <c:v>0.25074066117919303</c:v>
                </c:pt>
                <c:pt idx="595">
                  <c:v>0.25805316394668298</c:v>
                </c:pt>
                <c:pt idx="596">
                  <c:v>0.20716752200154001</c:v>
                </c:pt>
                <c:pt idx="597">
                  <c:v>0.26912429590847797</c:v>
                </c:pt>
                <c:pt idx="598">
                  <c:v>0.25776146324163102</c:v>
                </c:pt>
                <c:pt idx="599">
                  <c:v>0.29275114717005701</c:v>
                </c:pt>
                <c:pt idx="600">
                  <c:v>0.246279435984811</c:v>
                </c:pt>
                <c:pt idx="601">
                  <c:v>0.21366130418909399</c:v>
                </c:pt>
                <c:pt idx="602">
                  <c:v>0.236021261132631</c:v>
                </c:pt>
                <c:pt idx="603">
                  <c:v>0.240035743905748</c:v>
                </c:pt>
                <c:pt idx="604">
                  <c:v>0.21547572137791399</c:v>
                </c:pt>
                <c:pt idx="605">
                  <c:v>0.220763596806513</c:v>
                </c:pt>
                <c:pt idx="606">
                  <c:v>0.230425555936872</c:v>
                </c:pt>
                <c:pt idx="607">
                  <c:v>0.25089876818975299</c:v>
                </c:pt>
                <c:pt idx="608">
                  <c:v>0.23359379494733201</c:v>
                </c:pt>
                <c:pt idx="609">
                  <c:v>0.247004075350405</c:v>
                </c:pt>
                <c:pt idx="610">
                  <c:v>0.22414312696007599</c:v>
                </c:pt>
                <c:pt idx="611">
                  <c:v>0.25126697262880998</c:v>
                </c:pt>
                <c:pt idx="612">
                  <c:v>0.26344026757210798</c:v>
                </c:pt>
                <c:pt idx="613">
                  <c:v>0.25507897940850199</c:v>
                </c:pt>
                <c:pt idx="614">
                  <c:v>0.22134932378494299</c:v>
                </c:pt>
                <c:pt idx="615">
                  <c:v>0.209681147214939</c:v>
                </c:pt>
                <c:pt idx="616">
                  <c:v>0.260801082419231</c:v>
                </c:pt>
                <c:pt idx="617">
                  <c:v>0.20627314606870401</c:v>
                </c:pt>
                <c:pt idx="618">
                  <c:v>0.216177204248102</c:v>
                </c:pt>
                <c:pt idx="619">
                  <c:v>0.23536923694172701</c:v>
                </c:pt>
                <c:pt idx="620">
                  <c:v>0.24949934727991199</c:v>
                </c:pt>
                <c:pt idx="621">
                  <c:v>0.239439697219992</c:v>
                </c:pt>
                <c:pt idx="622">
                  <c:v>0.21991459971654101</c:v>
                </c:pt>
                <c:pt idx="623">
                  <c:v>0.20423287990288899</c:v>
                </c:pt>
                <c:pt idx="624">
                  <c:v>0.21510676994866801</c:v>
                </c:pt>
                <c:pt idx="625">
                  <c:v>0.26007594835834902</c:v>
                </c:pt>
                <c:pt idx="626">
                  <c:v>0.28487600111901901</c:v>
                </c:pt>
                <c:pt idx="627">
                  <c:v>0.25268818059494103</c:v>
                </c:pt>
                <c:pt idx="628">
                  <c:v>0.26321531548271598</c:v>
                </c:pt>
                <c:pt idx="629">
                  <c:v>0.22217625392179299</c:v>
                </c:pt>
                <c:pt idx="630">
                  <c:v>0.217977873735379</c:v>
                </c:pt>
                <c:pt idx="631">
                  <c:v>0.20643629917342499</c:v>
                </c:pt>
                <c:pt idx="632">
                  <c:v>0.24231698530884299</c:v>
                </c:pt>
                <c:pt idx="633">
                  <c:v>0.19500648606749499</c:v>
                </c:pt>
                <c:pt idx="634">
                  <c:v>0.26142350110989498</c:v>
                </c:pt>
                <c:pt idx="635">
                  <c:v>0.19045643647500601</c:v>
                </c:pt>
                <c:pt idx="636">
                  <c:v>0.23610456764273699</c:v>
                </c:pt>
                <c:pt idx="637">
                  <c:v>0.19652918264873401</c:v>
                </c:pt>
                <c:pt idx="638">
                  <c:v>0.238012044699318</c:v>
                </c:pt>
                <c:pt idx="639">
                  <c:v>0.249037920040452</c:v>
                </c:pt>
                <c:pt idx="640">
                  <c:v>0.19777659730011701</c:v>
                </c:pt>
                <c:pt idx="641">
                  <c:v>0.209996748562925</c:v>
                </c:pt>
                <c:pt idx="642">
                  <c:v>0.221789309261369</c:v>
                </c:pt>
                <c:pt idx="643">
                  <c:v>0.25558273274982901</c:v>
                </c:pt>
                <c:pt idx="644">
                  <c:v>0.23141487628483601</c:v>
                </c:pt>
                <c:pt idx="645">
                  <c:v>0.244290099263374</c:v>
                </c:pt>
                <c:pt idx="646">
                  <c:v>0.199274224580373</c:v>
                </c:pt>
                <c:pt idx="647">
                  <c:v>0.21919993208128299</c:v>
                </c:pt>
                <c:pt idx="648">
                  <c:v>0.20865114709065499</c:v>
                </c:pt>
                <c:pt idx="649">
                  <c:v>0.26827765842203899</c:v>
                </c:pt>
                <c:pt idx="650">
                  <c:v>0.28375333413538401</c:v>
                </c:pt>
                <c:pt idx="651">
                  <c:v>0.23282269427535901</c:v>
                </c:pt>
                <c:pt idx="652">
                  <c:v>0.216875954245286</c:v>
                </c:pt>
                <c:pt idx="653">
                  <c:v>0.26127218071898201</c:v>
                </c:pt>
                <c:pt idx="654">
                  <c:v>0.264644202622626</c:v>
                </c:pt>
                <c:pt idx="655">
                  <c:v>0.26178303425966498</c:v>
                </c:pt>
                <c:pt idx="656">
                  <c:v>0.226962915809062</c:v>
                </c:pt>
                <c:pt idx="657">
                  <c:v>0.26761777813896098</c:v>
                </c:pt>
                <c:pt idx="658">
                  <c:v>0.210481118914951</c:v>
                </c:pt>
                <c:pt idx="659">
                  <c:v>0.193050915434158</c:v>
                </c:pt>
                <c:pt idx="660">
                  <c:v>0.25325494860765801</c:v>
                </c:pt>
                <c:pt idx="661">
                  <c:v>0.21849357161190899</c:v>
                </c:pt>
                <c:pt idx="662">
                  <c:v>0.18971999887043101</c:v>
                </c:pt>
                <c:pt idx="663">
                  <c:v>0.27168533671867801</c:v>
                </c:pt>
                <c:pt idx="664">
                  <c:v>0.20419692814652099</c:v>
                </c:pt>
                <c:pt idx="665">
                  <c:v>0.20806423313846001</c:v>
                </c:pt>
                <c:pt idx="666">
                  <c:v>0.25895410933945401</c:v>
                </c:pt>
                <c:pt idx="667">
                  <c:v>0.26926175592537899</c:v>
                </c:pt>
                <c:pt idx="668">
                  <c:v>0.19483036043556301</c:v>
                </c:pt>
                <c:pt idx="669">
                  <c:v>0.24967878258779</c:v>
                </c:pt>
                <c:pt idx="670">
                  <c:v>0.22563838453238</c:v>
                </c:pt>
                <c:pt idx="671">
                  <c:v>0.221306840881168</c:v>
                </c:pt>
                <c:pt idx="672">
                  <c:v>0.20355314335817401</c:v>
                </c:pt>
                <c:pt idx="673">
                  <c:v>0.19758622766730799</c:v>
                </c:pt>
                <c:pt idx="674">
                  <c:v>0.20756361453057701</c:v>
                </c:pt>
                <c:pt idx="675">
                  <c:v>0.205983622213362</c:v>
                </c:pt>
                <c:pt idx="676">
                  <c:v>0.18578896760171501</c:v>
                </c:pt>
                <c:pt idx="677">
                  <c:v>0.219616869819178</c:v>
                </c:pt>
                <c:pt idx="678">
                  <c:v>0.19257886116077699</c:v>
                </c:pt>
                <c:pt idx="679">
                  <c:v>0.184794978761463</c:v>
                </c:pt>
                <c:pt idx="680">
                  <c:v>0.21522244298284601</c:v>
                </c:pt>
                <c:pt idx="681">
                  <c:v>0.22179284546153399</c:v>
                </c:pt>
                <c:pt idx="682">
                  <c:v>0.203105642738656</c:v>
                </c:pt>
                <c:pt idx="683">
                  <c:v>0.192501413909241</c:v>
                </c:pt>
                <c:pt idx="684">
                  <c:v>0.19644872873782601</c:v>
                </c:pt>
                <c:pt idx="685">
                  <c:v>0.197157541306688</c:v>
                </c:pt>
                <c:pt idx="686">
                  <c:v>0.180491941055376</c:v>
                </c:pt>
                <c:pt idx="687">
                  <c:v>0.199486315120733</c:v>
                </c:pt>
                <c:pt idx="688">
                  <c:v>0.21828320689325101</c:v>
                </c:pt>
                <c:pt idx="689">
                  <c:v>0.199628607730999</c:v>
                </c:pt>
                <c:pt idx="690">
                  <c:v>0.208239270427268</c:v>
                </c:pt>
                <c:pt idx="691">
                  <c:v>0.176306441922016</c:v>
                </c:pt>
                <c:pt idx="692">
                  <c:v>0.21711198929396799</c:v>
                </c:pt>
                <c:pt idx="693">
                  <c:v>0.23767746255022201</c:v>
                </c:pt>
                <c:pt idx="694">
                  <c:v>0.21049016343834001</c:v>
                </c:pt>
                <c:pt idx="695">
                  <c:v>0.18490994198944899</c:v>
                </c:pt>
                <c:pt idx="696">
                  <c:v>0.20330011389358399</c:v>
                </c:pt>
                <c:pt idx="697">
                  <c:v>0.22403625554881099</c:v>
                </c:pt>
                <c:pt idx="698">
                  <c:v>0.212894722977606</c:v>
                </c:pt>
                <c:pt idx="699">
                  <c:v>0.210293462003798</c:v>
                </c:pt>
                <c:pt idx="700">
                  <c:v>0.20368794304701199</c:v>
                </c:pt>
                <c:pt idx="701">
                  <c:v>0.20029849771271999</c:v>
                </c:pt>
                <c:pt idx="702">
                  <c:v>0.20560943812478299</c:v>
                </c:pt>
                <c:pt idx="703">
                  <c:v>0.162452799447837</c:v>
                </c:pt>
                <c:pt idx="704">
                  <c:v>0.20198548160573199</c:v>
                </c:pt>
                <c:pt idx="705">
                  <c:v>0.213107280876979</c:v>
                </c:pt>
                <c:pt idx="706">
                  <c:v>0.170132887145927</c:v>
                </c:pt>
                <c:pt idx="707">
                  <c:v>0.22531620579976799</c:v>
                </c:pt>
                <c:pt idx="708">
                  <c:v>0.24334033347072301</c:v>
                </c:pt>
                <c:pt idx="709">
                  <c:v>0.20893498445195199</c:v>
                </c:pt>
                <c:pt idx="710">
                  <c:v>0.20295370849807101</c:v>
                </c:pt>
                <c:pt idx="711">
                  <c:v>0.17096694942011301</c:v>
                </c:pt>
                <c:pt idx="712">
                  <c:v>0.212309246872944</c:v>
                </c:pt>
                <c:pt idx="713">
                  <c:v>0.19800794694752599</c:v>
                </c:pt>
                <c:pt idx="714">
                  <c:v>0.189872962793074</c:v>
                </c:pt>
                <c:pt idx="715">
                  <c:v>0.23261023475739001</c:v>
                </c:pt>
                <c:pt idx="716">
                  <c:v>0.21904726991722101</c:v>
                </c:pt>
                <c:pt idx="717">
                  <c:v>0.21032188050088199</c:v>
                </c:pt>
                <c:pt idx="718">
                  <c:v>0.18529026200099799</c:v>
                </c:pt>
                <c:pt idx="719">
                  <c:v>0.16673265991832401</c:v>
                </c:pt>
                <c:pt idx="720">
                  <c:v>0.18967269492661801</c:v>
                </c:pt>
                <c:pt idx="721">
                  <c:v>0.18534557335955401</c:v>
                </c:pt>
                <c:pt idx="722">
                  <c:v>0.170468708417533</c:v>
                </c:pt>
                <c:pt idx="723">
                  <c:v>0.19564270921935201</c:v>
                </c:pt>
                <c:pt idx="724">
                  <c:v>0.20808106603895099</c:v>
                </c:pt>
                <c:pt idx="725">
                  <c:v>0.168119530986586</c:v>
                </c:pt>
                <c:pt idx="726">
                  <c:v>0.191429326154262</c:v>
                </c:pt>
                <c:pt idx="727">
                  <c:v>0.217922964776956</c:v>
                </c:pt>
                <c:pt idx="728">
                  <c:v>0.19267114176806599</c:v>
                </c:pt>
                <c:pt idx="729">
                  <c:v>0.19125349140370701</c:v>
                </c:pt>
                <c:pt idx="730">
                  <c:v>0.1709298832076</c:v>
                </c:pt>
                <c:pt idx="731">
                  <c:v>0.19002855348501799</c:v>
                </c:pt>
                <c:pt idx="732">
                  <c:v>0.19779209023474001</c:v>
                </c:pt>
                <c:pt idx="733">
                  <c:v>0.17923994559572501</c:v>
                </c:pt>
                <c:pt idx="734">
                  <c:v>0.17227312628527899</c:v>
                </c:pt>
                <c:pt idx="735">
                  <c:v>0.21670312182101101</c:v>
                </c:pt>
                <c:pt idx="736">
                  <c:v>0.19343494830118199</c:v>
                </c:pt>
                <c:pt idx="737">
                  <c:v>0.19474323420730799</c:v>
                </c:pt>
                <c:pt idx="738">
                  <c:v>0.172146460440044</c:v>
                </c:pt>
                <c:pt idx="739">
                  <c:v>0.191402356681075</c:v>
                </c:pt>
                <c:pt idx="740">
                  <c:v>0.20420318224558201</c:v>
                </c:pt>
                <c:pt idx="741">
                  <c:v>0.197097740889907</c:v>
                </c:pt>
                <c:pt idx="742">
                  <c:v>0.20250327020553099</c:v>
                </c:pt>
                <c:pt idx="743">
                  <c:v>0.19148291768596601</c:v>
                </c:pt>
                <c:pt idx="744">
                  <c:v>0.170640501413407</c:v>
                </c:pt>
                <c:pt idx="745">
                  <c:v>0.212978542189173</c:v>
                </c:pt>
                <c:pt idx="746">
                  <c:v>0.19106983540004399</c:v>
                </c:pt>
                <c:pt idx="747">
                  <c:v>0.20931756471836499</c:v>
                </c:pt>
                <c:pt idx="748">
                  <c:v>0.16872406415401101</c:v>
                </c:pt>
                <c:pt idx="749">
                  <c:v>0.20718451639823501</c:v>
                </c:pt>
                <c:pt idx="750">
                  <c:v>0.18496900473584901</c:v>
                </c:pt>
                <c:pt idx="751">
                  <c:v>0.17830750855501701</c:v>
                </c:pt>
                <c:pt idx="752">
                  <c:v>0.19748690406932501</c:v>
                </c:pt>
                <c:pt idx="753">
                  <c:v>0.139307633063189</c:v>
                </c:pt>
                <c:pt idx="754">
                  <c:v>0.15144354984969299</c:v>
                </c:pt>
                <c:pt idx="755">
                  <c:v>0.15362532849104299</c:v>
                </c:pt>
                <c:pt idx="756">
                  <c:v>0.19080300349165999</c:v>
                </c:pt>
                <c:pt idx="757">
                  <c:v>0.19205688309963201</c:v>
                </c:pt>
                <c:pt idx="758">
                  <c:v>0.21841387335297199</c:v>
                </c:pt>
                <c:pt idx="759">
                  <c:v>0.21104457581122801</c:v>
                </c:pt>
                <c:pt idx="760">
                  <c:v>0.20338507554663199</c:v>
                </c:pt>
                <c:pt idx="761">
                  <c:v>0.176201332102984</c:v>
                </c:pt>
                <c:pt idx="762">
                  <c:v>0.197882721652513</c:v>
                </c:pt>
                <c:pt idx="763">
                  <c:v>0.171595592095551</c:v>
                </c:pt>
                <c:pt idx="764">
                  <c:v>0.18895838662963799</c:v>
                </c:pt>
                <c:pt idx="765">
                  <c:v>0.183292566220084</c:v>
                </c:pt>
                <c:pt idx="766">
                  <c:v>0.151959345672072</c:v>
                </c:pt>
                <c:pt idx="767">
                  <c:v>0.189617646180817</c:v>
                </c:pt>
                <c:pt idx="768">
                  <c:v>0.22305221787682999</c:v>
                </c:pt>
                <c:pt idx="769">
                  <c:v>0.15612649600805201</c:v>
                </c:pt>
                <c:pt idx="770">
                  <c:v>0.16382357088095301</c:v>
                </c:pt>
                <c:pt idx="771">
                  <c:v>0.18579287979189199</c:v>
                </c:pt>
                <c:pt idx="772">
                  <c:v>0.166690716573901</c:v>
                </c:pt>
                <c:pt idx="773">
                  <c:v>0.18144248969405599</c:v>
                </c:pt>
                <c:pt idx="774">
                  <c:v>0.173000374790789</c:v>
                </c:pt>
                <c:pt idx="775">
                  <c:v>0.14230157444064601</c:v>
                </c:pt>
                <c:pt idx="776">
                  <c:v>0.175958331566898</c:v>
                </c:pt>
                <c:pt idx="777">
                  <c:v>0.14980600424798801</c:v>
                </c:pt>
                <c:pt idx="778">
                  <c:v>0.19492494783733</c:v>
                </c:pt>
                <c:pt idx="779">
                  <c:v>0.196304886889442</c:v>
                </c:pt>
                <c:pt idx="780">
                  <c:v>0.16536959309829499</c:v>
                </c:pt>
                <c:pt idx="781">
                  <c:v>0.141602793196313</c:v>
                </c:pt>
                <c:pt idx="782">
                  <c:v>0.19115938870567301</c:v>
                </c:pt>
                <c:pt idx="783">
                  <c:v>0.189161664749709</c:v>
                </c:pt>
                <c:pt idx="784">
                  <c:v>0.169653434991898</c:v>
                </c:pt>
                <c:pt idx="785">
                  <c:v>0.20344322463293801</c:v>
                </c:pt>
                <c:pt idx="786">
                  <c:v>0.191438847853103</c:v>
                </c:pt>
                <c:pt idx="787">
                  <c:v>0.18293358407133101</c:v>
                </c:pt>
                <c:pt idx="788">
                  <c:v>0.15276169363689601</c:v>
                </c:pt>
                <c:pt idx="789">
                  <c:v>0.155185070175272</c:v>
                </c:pt>
                <c:pt idx="790">
                  <c:v>0.17663361474467201</c:v>
                </c:pt>
                <c:pt idx="791">
                  <c:v>0.157129763080224</c:v>
                </c:pt>
                <c:pt idx="792">
                  <c:v>0.18426199364124299</c:v>
                </c:pt>
                <c:pt idx="793">
                  <c:v>0.15879974088492199</c:v>
                </c:pt>
                <c:pt idx="794">
                  <c:v>0.186562171651426</c:v>
                </c:pt>
                <c:pt idx="795">
                  <c:v>0.15200015195260499</c:v>
                </c:pt>
                <c:pt idx="796">
                  <c:v>0.28647876015635598</c:v>
                </c:pt>
                <c:pt idx="797">
                  <c:v>0.165408612355045</c:v>
                </c:pt>
                <c:pt idx="798">
                  <c:v>0.16532120822827301</c:v>
                </c:pt>
                <c:pt idx="799">
                  <c:v>0.20338177954019401</c:v>
                </c:pt>
                <c:pt idx="800">
                  <c:v>0.15456538421583901</c:v>
                </c:pt>
                <c:pt idx="801">
                  <c:v>0.16738195747667101</c:v>
                </c:pt>
                <c:pt idx="802">
                  <c:v>0.15566509055286301</c:v>
                </c:pt>
                <c:pt idx="803">
                  <c:v>0.13608499667407301</c:v>
                </c:pt>
                <c:pt idx="804">
                  <c:v>0.165882374970553</c:v>
                </c:pt>
                <c:pt idx="805">
                  <c:v>0.15646954042712199</c:v>
                </c:pt>
                <c:pt idx="806">
                  <c:v>0.187517882146544</c:v>
                </c:pt>
                <c:pt idx="807">
                  <c:v>0.13790204428612499</c:v>
                </c:pt>
                <c:pt idx="808">
                  <c:v>0.198358743217071</c:v>
                </c:pt>
                <c:pt idx="809">
                  <c:v>0.17252780094731501</c:v>
                </c:pt>
                <c:pt idx="810">
                  <c:v>0.18120489113386101</c:v>
                </c:pt>
                <c:pt idx="811">
                  <c:v>0.17134202335069801</c:v>
                </c:pt>
                <c:pt idx="812">
                  <c:v>0.145370800537617</c:v>
                </c:pt>
                <c:pt idx="813">
                  <c:v>0.183926594434389</c:v>
                </c:pt>
                <c:pt idx="814">
                  <c:v>0.19688627700920999</c:v>
                </c:pt>
                <c:pt idx="815">
                  <c:v>0.19876760604618299</c:v>
                </c:pt>
                <c:pt idx="816">
                  <c:v>0.181294413295253</c:v>
                </c:pt>
                <c:pt idx="817">
                  <c:v>0.12124301718934601</c:v>
                </c:pt>
                <c:pt idx="818">
                  <c:v>0.15056236234220599</c:v>
                </c:pt>
                <c:pt idx="819">
                  <c:v>0.162979601254374</c:v>
                </c:pt>
                <c:pt idx="820">
                  <c:v>0.1433796444962</c:v>
                </c:pt>
                <c:pt idx="821">
                  <c:v>0.16180831030956599</c:v>
                </c:pt>
                <c:pt idx="822">
                  <c:v>0.15092857208986599</c:v>
                </c:pt>
                <c:pt idx="823">
                  <c:v>0.137966165798459</c:v>
                </c:pt>
                <c:pt idx="824">
                  <c:v>0.162692258457799</c:v>
                </c:pt>
                <c:pt idx="825">
                  <c:v>0.14818700344028901</c:v>
                </c:pt>
                <c:pt idx="826">
                  <c:v>0.13078812654336899</c:v>
                </c:pt>
                <c:pt idx="827">
                  <c:v>0.15099558936004201</c:v>
                </c:pt>
                <c:pt idx="828">
                  <c:v>0.147977868139265</c:v>
                </c:pt>
                <c:pt idx="829">
                  <c:v>0.14777117388880801</c:v>
                </c:pt>
                <c:pt idx="830">
                  <c:v>0.16675628438196699</c:v>
                </c:pt>
                <c:pt idx="831">
                  <c:v>0.201234959402535</c:v>
                </c:pt>
                <c:pt idx="832">
                  <c:v>0.14770725177990501</c:v>
                </c:pt>
                <c:pt idx="833">
                  <c:v>0.16767533708802401</c:v>
                </c:pt>
                <c:pt idx="834">
                  <c:v>0.18803805817052799</c:v>
                </c:pt>
                <c:pt idx="835">
                  <c:v>0.162455978907352</c:v>
                </c:pt>
                <c:pt idx="836">
                  <c:v>0.13410941346180599</c:v>
                </c:pt>
                <c:pt idx="837">
                  <c:v>0.17106217343851701</c:v>
                </c:pt>
                <c:pt idx="838">
                  <c:v>0.14724962668609201</c:v>
                </c:pt>
                <c:pt idx="839">
                  <c:v>0.15119087014674301</c:v>
                </c:pt>
                <c:pt idx="840">
                  <c:v>0.177138141647352</c:v>
                </c:pt>
                <c:pt idx="841">
                  <c:v>0.10511567598948</c:v>
                </c:pt>
                <c:pt idx="842">
                  <c:v>0.15041131452734899</c:v>
                </c:pt>
                <c:pt idx="843">
                  <c:v>0.144460063733961</c:v>
                </c:pt>
                <c:pt idx="844">
                  <c:v>0.140029042732596</c:v>
                </c:pt>
                <c:pt idx="845">
                  <c:v>0.164052086120514</c:v>
                </c:pt>
                <c:pt idx="846">
                  <c:v>0.14721175781149001</c:v>
                </c:pt>
                <c:pt idx="847">
                  <c:v>0.128718657909204</c:v>
                </c:pt>
                <c:pt idx="848">
                  <c:v>0.14178691863944501</c:v>
                </c:pt>
                <c:pt idx="849">
                  <c:v>0.109918465770015</c:v>
                </c:pt>
                <c:pt idx="850">
                  <c:v>0.16234209982241599</c:v>
                </c:pt>
                <c:pt idx="851">
                  <c:v>0.16062358983046399</c:v>
                </c:pt>
                <c:pt idx="852">
                  <c:v>0.127016296846611</c:v>
                </c:pt>
                <c:pt idx="853">
                  <c:v>0.155805570932078</c:v>
                </c:pt>
                <c:pt idx="854">
                  <c:v>0.13547395652747499</c:v>
                </c:pt>
                <c:pt idx="855">
                  <c:v>0.11089340541437701</c:v>
                </c:pt>
                <c:pt idx="856">
                  <c:v>0.16244976012909201</c:v>
                </c:pt>
                <c:pt idx="857">
                  <c:v>0.165871069809366</c:v>
                </c:pt>
                <c:pt idx="858">
                  <c:v>9.8130995939881296E-2</c:v>
                </c:pt>
                <c:pt idx="859">
                  <c:v>0.159733176259684</c:v>
                </c:pt>
                <c:pt idx="860">
                  <c:v>0.13541436100414</c:v>
                </c:pt>
                <c:pt idx="861">
                  <c:v>0.14923529269263799</c:v>
                </c:pt>
                <c:pt idx="862">
                  <c:v>0.147971163400484</c:v>
                </c:pt>
                <c:pt idx="863">
                  <c:v>0.17812558173974599</c:v>
                </c:pt>
                <c:pt idx="864">
                  <c:v>0.14696404698794999</c:v>
                </c:pt>
                <c:pt idx="865">
                  <c:v>0.15019837535418101</c:v>
                </c:pt>
                <c:pt idx="866">
                  <c:v>0.12948547710295599</c:v>
                </c:pt>
                <c:pt idx="867">
                  <c:v>0.122342155823452</c:v>
                </c:pt>
                <c:pt idx="868">
                  <c:v>0.12877629641674099</c:v>
                </c:pt>
                <c:pt idx="869">
                  <c:v>0.115040979535264</c:v>
                </c:pt>
                <c:pt idx="870">
                  <c:v>0.15754915799102201</c:v>
                </c:pt>
                <c:pt idx="871">
                  <c:v>0.108084258096396</c:v>
                </c:pt>
                <c:pt idx="872">
                  <c:v>0.125672137666722</c:v>
                </c:pt>
                <c:pt idx="873">
                  <c:v>0.13624378542104401</c:v>
                </c:pt>
                <c:pt idx="874">
                  <c:v>0.15563098074783099</c:v>
                </c:pt>
                <c:pt idx="875">
                  <c:v>0.13033373305207499</c:v>
                </c:pt>
                <c:pt idx="876">
                  <c:v>0.153453256466793</c:v>
                </c:pt>
                <c:pt idx="877">
                  <c:v>0.114994717247526</c:v>
                </c:pt>
                <c:pt idx="878">
                  <c:v>0.128431799909103</c:v>
                </c:pt>
                <c:pt idx="879">
                  <c:v>0.13860007511731001</c:v>
                </c:pt>
                <c:pt idx="880">
                  <c:v>0.127838848009492</c:v>
                </c:pt>
                <c:pt idx="881">
                  <c:v>0.12833658501791401</c:v>
                </c:pt>
                <c:pt idx="882">
                  <c:v>0.14128020596607599</c:v>
                </c:pt>
                <c:pt idx="883">
                  <c:v>0.13046942826031999</c:v>
                </c:pt>
                <c:pt idx="884">
                  <c:v>0.12666681912789801</c:v>
                </c:pt>
                <c:pt idx="885">
                  <c:v>0.14854537467916501</c:v>
                </c:pt>
                <c:pt idx="886">
                  <c:v>0.13926524054810899</c:v>
                </c:pt>
                <c:pt idx="887">
                  <c:v>0.12580576434791699</c:v>
                </c:pt>
                <c:pt idx="888">
                  <c:v>0.10549999940526</c:v>
                </c:pt>
                <c:pt idx="889">
                  <c:v>0.16029993812427201</c:v>
                </c:pt>
                <c:pt idx="890">
                  <c:v>0.16654351183807101</c:v>
                </c:pt>
                <c:pt idx="891">
                  <c:v>0.11895362778752901</c:v>
                </c:pt>
                <c:pt idx="892">
                  <c:v>0.124381515991519</c:v>
                </c:pt>
                <c:pt idx="893">
                  <c:v>0.16347095856815499</c:v>
                </c:pt>
                <c:pt idx="894">
                  <c:v>0.123716151820359</c:v>
                </c:pt>
                <c:pt idx="895">
                  <c:v>0.12293700553807201</c:v>
                </c:pt>
                <c:pt idx="896">
                  <c:v>0.13900751696143701</c:v>
                </c:pt>
                <c:pt idx="897">
                  <c:v>0.124876065384649</c:v>
                </c:pt>
                <c:pt idx="898">
                  <c:v>0.124634062765345</c:v>
                </c:pt>
                <c:pt idx="899">
                  <c:v>9.6795528107911893E-2</c:v>
                </c:pt>
                <c:pt idx="900">
                  <c:v>0.14147662480621501</c:v>
                </c:pt>
                <c:pt idx="901">
                  <c:v>0.119980591443554</c:v>
                </c:pt>
                <c:pt idx="902">
                  <c:v>0.118665047370695</c:v>
                </c:pt>
                <c:pt idx="903">
                  <c:v>0.11745642636657801</c:v>
                </c:pt>
                <c:pt idx="904">
                  <c:v>0.102793317060866</c:v>
                </c:pt>
                <c:pt idx="905">
                  <c:v>0.12755854626958699</c:v>
                </c:pt>
                <c:pt idx="906">
                  <c:v>0.13470317547815</c:v>
                </c:pt>
                <c:pt idx="907">
                  <c:v>0.126984948763052</c:v>
                </c:pt>
                <c:pt idx="908">
                  <c:v>0.14724125688229001</c:v>
                </c:pt>
                <c:pt idx="909">
                  <c:v>0.114201070113084</c:v>
                </c:pt>
                <c:pt idx="910">
                  <c:v>0.15451510007066699</c:v>
                </c:pt>
                <c:pt idx="911">
                  <c:v>0.121932275408112</c:v>
                </c:pt>
                <c:pt idx="912">
                  <c:v>0.11738545167521799</c:v>
                </c:pt>
                <c:pt idx="913">
                  <c:v>0.112326357526879</c:v>
                </c:pt>
                <c:pt idx="914">
                  <c:v>0.116142028737972</c:v>
                </c:pt>
                <c:pt idx="915">
                  <c:v>7.0978025532432001E-2</c:v>
                </c:pt>
                <c:pt idx="916">
                  <c:v>9.8290064159191906E-2</c:v>
                </c:pt>
                <c:pt idx="917">
                  <c:v>0.118507385796587</c:v>
                </c:pt>
                <c:pt idx="918">
                  <c:v>9.9811022801440399E-2</c:v>
                </c:pt>
                <c:pt idx="919">
                  <c:v>0.13564317160658401</c:v>
                </c:pt>
                <c:pt idx="920">
                  <c:v>0.10981184859783499</c:v>
                </c:pt>
                <c:pt idx="921">
                  <c:v>0.11296686452572</c:v>
                </c:pt>
                <c:pt idx="922">
                  <c:v>0.144540258000354</c:v>
                </c:pt>
                <c:pt idx="923">
                  <c:v>0.113430276260929</c:v>
                </c:pt>
                <c:pt idx="924">
                  <c:v>0.107574621240901</c:v>
                </c:pt>
                <c:pt idx="925">
                  <c:v>0.101130128209393</c:v>
                </c:pt>
                <c:pt idx="926">
                  <c:v>0.10432276556252899</c:v>
                </c:pt>
                <c:pt idx="927">
                  <c:v>9.2388297678247897E-2</c:v>
                </c:pt>
                <c:pt idx="928">
                  <c:v>0.161371533909306</c:v>
                </c:pt>
                <c:pt idx="929">
                  <c:v>0.138652372575614</c:v>
                </c:pt>
                <c:pt idx="930">
                  <c:v>9.9448711058765404E-2</c:v>
                </c:pt>
                <c:pt idx="931">
                  <c:v>0.107597807392372</c:v>
                </c:pt>
                <c:pt idx="932">
                  <c:v>0.105739169594199</c:v>
                </c:pt>
                <c:pt idx="933">
                  <c:v>0.102820640351131</c:v>
                </c:pt>
                <c:pt idx="934">
                  <c:v>0.13964258175816499</c:v>
                </c:pt>
                <c:pt idx="935">
                  <c:v>7.3302892973900094E-2</c:v>
                </c:pt>
                <c:pt idx="936">
                  <c:v>5.1805975653418303E-2</c:v>
                </c:pt>
                <c:pt idx="937">
                  <c:v>0.105302333966099</c:v>
                </c:pt>
                <c:pt idx="938">
                  <c:v>0.12690532442710201</c:v>
                </c:pt>
                <c:pt idx="939">
                  <c:v>0.10535652527488799</c:v>
                </c:pt>
                <c:pt idx="940">
                  <c:v>0.108915079824686</c:v>
                </c:pt>
                <c:pt idx="941">
                  <c:v>0.15050749744794401</c:v>
                </c:pt>
                <c:pt idx="942">
                  <c:v>0.106203648237193</c:v>
                </c:pt>
                <c:pt idx="943">
                  <c:v>0.113603698896762</c:v>
                </c:pt>
                <c:pt idx="944">
                  <c:v>9.3209966535218805E-2</c:v>
                </c:pt>
                <c:pt idx="945">
                  <c:v>9.8748844497665605E-2</c:v>
                </c:pt>
                <c:pt idx="946">
                  <c:v>8.7790706468839602E-2</c:v>
                </c:pt>
                <c:pt idx="947">
                  <c:v>9.9158883014079005E-2</c:v>
                </c:pt>
                <c:pt idx="948">
                  <c:v>9.0357981258763903E-2</c:v>
                </c:pt>
                <c:pt idx="949">
                  <c:v>9.5190878819900196E-2</c:v>
                </c:pt>
                <c:pt idx="950">
                  <c:v>9.2324070847066494E-2</c:v>
                </c:pt>
                <c:pt idx="951">
                  <c:v>9.5430770161556405E-2</c:v>
                </c:pt>
                <c:pt idx="952">
                  <c:v>6.3734639877585195E-2</c:v>
                </c:pt>
                <c:pt idx="953">
                  <c:v>6.9995602218568598E-2</c:v>
                </c:pt>
                <c:pt idx="954">
                  <c:v>7.4510387672529196E-2</c:v>
                </c:pt>
                <c:pt idx="955">
                  <c:v>8.1784431034480895E-2</c:v>
                </c:pt>
                <c:pt idx="956">
                  <c:v>6.5007707866748102E-2</c:v>
                </c:pt>
                <c:pt idx="957">
                  <c:v>8.8588146333921702E-2</c:v>
                </c:pt>
                <c:pt idx="958">
                  <c:v>9.8140797835372801E-2</c:v>
                </c:pt>
                <c:pt idx="959">
                  <c:v>7.7661352199537195E-2</c:v>
                </c:pt>
                <c:pt idx="960">
                  <c:v>9.5587802537127994E-2</c:v>
                </c:pt>
                <c:pt idx="961">
                  <c:v>8.1281581020416896E-2</c:v>
                </c:pt>
                <c:pt idx="962">
                  <c:v>0.10753269895812299</c:v>
                </c:pt>
                <c:pt idx="963">
                  <c:v>0.12245233283166</c:v>
                </c:pt>
                <c:pt idx="964">
                  <c:v>8.5226007860613406E-2</c:v>
                </c:pt>
                <c:pt idx="965">
                  <c:v>0.122493564324517</c:v>
                </c:pt>
                <c:pt idx="966">
                  <c:v>0.122324435528693</c:v>
                </c:pt>
                <c:pt idx="967">
                  <c:v>8.2476888952132496E-2</c:v>
                </c:pt>
                <c:pt idx="968">
                  <c:v>0.12000862407139</c:v>
                </c:pt>
                <c:pt idx="969">
                  <c:v>8.0855314804087697E-2</c:v>
                </c:pt>
                <c:pt idx="970">
                  <c:v>5.6857798934523501E-2</c:v>
                </c:pt>
                <c:pt idx="971">
                  <c:v>8.5804797374899003E-2</c:v>
                </c:pt>
                <c:pt idx="972">
                  <c:v>6.5184680201285095E-2</c:v>
                </c:pt>
                <c:pt idx="973">
                  <c:v>0.11268712240893899</c:v>
                </c:pt>
                <c:pt idx="974">
                  <c:v>9.7952225659450304E-2</c:v>
                </c:pt>
                <c:pt idx="975">
                  <c:v>5.1880060619766001E-2</c:v>
                </c:pt>
                <c:pt idx="976">
                  <c:v>6.5909126632913095E-2</c:v>
                </c:pt>
                <c:pt idx="977">
                  <c:v>9.8112218024017803E-2</c:v>
                </c:pt>
                <c:pt idx="978">
                  <c:v>6.5431602859991098E-2</c:v>
                </c:pt>
                <c:pt idx="979">
                  <c:v>0.115527638417749</c:v>
                </c:pt>
                <c:pt idx="980">
                  <c:v>6.4345786164126298E-2</c:v>
                </c:pt>
                <c:pt idx="981">
                  <c:v>6.5107005802404597E-2</c:v>
                </c:pt>
                <c:pt idx="982">
                  <c:v>6.3635560594279106E-2</c:v>
                </c:pt>
                <c:pt idx="983">
                  <c:v>5.7924227496495201E-2</c:v>
                </c:pt>
                <c:pt idx="984">
                  <c:v>6.3907750865206794E-2</c:v>
                </c:pt>
                <c:pt idx="985">
                  <c:v>4.38184756757867E-2</c:v>
                </c:pt>
                <c:pt idx="986">
                  <c:v>4.6659803224090898E-2</c:v>
                </c:pt>
                <c:pt idx="987">
                  <c:v>6.6714426372693106E-2</c:v>
                </c:pt>
                <c:pt idx="988">
                  <c:v>9.88717383607252E-2</c:v>
                </c:pt>
                <c:pt idx="989">
                  <c:v>7.2489388326162293E-2</c:v>
                </c:pt>
                <c:pt idx="990">
                  <c:v>4.92496034345829E-2</c:v>
                </c:pt>
                <c:pt idx="991">
                  <c:v>4.5693709699807003E-2</c:v>
                </c:pt>
                <c:pt idx="992">
                  <c:v>3.7038603438690899E-2</c:v>
                </c:pt>
                <c:pt idx="993">
                  <c:v>5.1487438370574401E-2</c:v>
                </c:pt>
                <c:pt idx="994">
                  <c:v>4.3701999652333498E-2</c:v>
                </c:pt>
                <c:pt idx="995">
                  <c:v>3.1295121145608597E-2</c:v>
                </c:pt>
                <c:pt idx="996">
                  <c:v>3.98886099053214E-2</c:v>
                </c:pt>
                <c:pt idx="997">
                  <c:v>2.5970215889631599E-2</c:v>
                </c:pt>
                <c:pt idx="998">
                  <c:v>5.9056106532684803E-2</c:v>
                </c:pt>
                <c:pt idx="999">
                  <c:v>5.0374580972917103E-2</c:v>
                </c:pt>
                <c:pt idx="1000">
                  <c:v>1.6637566929056598E-2</c:v>
                </c:pt>
                <c:pt idx="1001">
                  <c:v>8.6577617399716797E-2</c:v>
                </c:pt>
                <c:pt idx="1002">
                  <c:v>9.3747681994193102E-2</c:v>
                </c:pt>
                <c:pt idx="1003">
                  <c:v>9.3531863820096497E-2</c:v>
                </c:pt>
                <c:pt idx="1004">
                  <c:v>1.2203257347992699E-2</c:v>
                </c:pt>
                <c:pt idx="1005">
                  <c:v>6.11923414760216E-3</c:v>
                </c:pt>
                <c:pt idx="1006">
                  <c:v>0</c:v>
                </c:pt>
              </c:numCache>
            </c:numRef>
          </c:bubbleSize>
          <c:bubble3D val="0"/>
          <c:extLst>
            <c:ext xmlns:c16="http://schemas.microsoft.com/office/drawing/2014/chart" uri="{C3380CC4-5D6E-409C-BE32-E72D297353CC}">
              <c16:uniqueId val="{00000006-5F05-4446-8C9D-9317BBCA4FAD}"/>
            </c:ext>
          </c:extLst>
        </c:ser>
        <c:dLbls>
          <c:showLegendKey val="0"/>
          <c:showVal val="0"/>
          <c:showCatName val="0"/>
          <c:showSerName val="0"/>
          <c:showPercent val="0"/>
          <c:showBubbleSize val="0"/>
        </c:dLbls>
        <c:bubbleScale val="8"/>
        <c:showNegBubbles val="0"/>
        <c:sizeRepresents val="w"/>
        <c:axId val="792730504"/>
        <c:axId val="792730112"/>
      </c:bubbleChart>
      <c:valAx>
        <c:axId val="792730504"/>
        <c:scaling>
          <c:orientation val="minMax"/>
          <c:max val="180"/>
          <c:min val="-180"/>
        </c:scaling>
        <c:delete val="0"/>
        <c:axPos val="b"/>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792730112"/>
        <c:crosses val="autoZero"/>
        <c:crossBetween val="midCat"/>
        <c:majorUnit val="60"/>
      </c:valAx>
      <c:valAx>
        <c:axId val="792730112"/>
        <c:scaling>
          <c:orientation val="minMax"/>
          <c:max val="90"/>
          <c:min val="-90"/>
        </c:scaling>
        <c:delete val="0"/>
        <c:axPos val="l"/>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no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792730504"/>
        <c:crosses val="autoZero"/>
        <c:crossBetween val="midCat"/>
        <c:majorUnit val="30"/>
      </c:valAx>
      <c:spPr>
        <a:noFill/>
        <a:ln>
          <a:noFill/>
        </a:ln>
        <a:effectLst/>
      </c:spPr>
    </c:plotArea>
    <c:plotVisOnly val="1"/>
    <c:dispBlanksAs val="gap"/>
    <c:showDLblsOverMax val="0"/>
  </c:chart>
  <c:spPr>
    <a:solidFill>
      <a:schemeClr val="bg1"/>
    </a:solidFill>
    <a:ln w="0" cap="flat" cmpd="sng" algn="ctr">
      <a:no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4288</Words>
  <Characters>24448</Characters>
  <Application>Microsoft Office Word</Application>
  <DocSecurity>0</DocSecurity>
  <Lines>203</Lines>
  <Paragraphs>57</Paragraphs>
  <ScaleCrop>false</ScaleCrop>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Microsoft Office User</cp:lastModifiedBy>
  <cp:revision>161</cp:revision>
  <dcterms:created xsi:type="dcterms:W3CDTF">2019-08-09T19:31:00Z</dcterms:created>
  <dcterms:modified xsi:type="dcterms:W3CDTF">2020-05-26T12:09:00Z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